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94068A7" w14:textId="77777777" w:rsidR="00296DB1" w:rsidRPr="003B64DE" w:rsidRDefault="00D40E9C">
      <w:pPr>
        <w:jc w:val="center"/>
        <w:rPr>
          <w:rFonts w:asciiTheme="minorHAnsi" w:hAnsiTheme="minorHAnsi"/>
          <w:b/>
          <w:sz w:val="32"/>
        </w:rPr>
      </w:pPr>
      <w:r w:rsidRPr="003B64DE">
        <w:rPr>
          <w:rFonts w:asciiTheme="minorHAnsi" w:hAnsiTheme="minorHAnsi"/>
          <w:b/>
          <w:sz w:val="32"/>
        </w:rPr>
        <w:t xml:space="preserve">REPUBLIC OF KENYA </w:t>
      </w:r>
      <w:r w:rsidR="00975397" w:rsidRPr="003B64DE">
        <w:rPr>
          <w:rFonts w:asciiTheme="minorHAnsi" w:hAnsiTheme="minorHAnsi"/>
          <w:b/>
          <w:sz w:val="32"/>
        </w:rPr>
        <w:t xml:space="preserve"> </w:t>
      </w:r>
      <w:r w:rsidRPr="003B64DE">
        <w:rPr>
          <w:rFonts w:asciiTheme="minorHAnsi" w:hAnsiTheme="minorHAnsi"/>
          <w:b/>
          <w:sz w:val="32"/>
        </w:rPr>
        <w:t xml:space="preserve">– </w:t>
      </w:r>
      <w:r w:rsidR="00975397" w:rsidRPr="003B64DE">
        <w:rPr>
          <w:rFonts w:asciiTheme="minorHAnsi" w:hAnsiTheme="minorHAnsi"/>
          <w:b/>
          <w:sz w:val="32"/>
        </w:rPr>
        <w:t xml:space="preserve"> </w:t>
      </w:r>
      <w:r w:rsidRPr="003B64DE">
        <w:rPr>
          <w:rFonts w:asciiTheme="minorHAnsi" w:hAnsiTheme="minorHAnsi"/>
          <w:b/>
          <w:sz w:val="32"/>
        </w:rPr>
        <w:t>MINISTRY OF HEALTH</w:t>
      </w:r>
    </w:p>
    <w:p w14:paraId="46FB9D31" w14:textId="77777777" w:rsidR="00B84A55" w:rsidRPr="003B64DE" w:rsidRDefault="003B64DE" w:rsidP="00471109">
      <w:pPr>
        <w:rPr>
          <w:rFonts w:asciiTheme="minorHAnsi" w:hAnsiTheme="minorHAnsi"/>
          <w:b/>
          <w:sz w:val="32"/>
        </w:rPr>
      </w:pPr>
      <w:r w:rsidRPr="003B64DE">
        <w:rPr>
          <w:rFonts w:asciiTheme="minorHAnsi" w:hAnsiTheme="minorHAnsi"/>
          <w:b/>
          <w:noProof/>
          <w:sz w:val="36"/>
          <w:szCs w:val="36"/>
          <w:lang w:val="en-US" w:eastAsia="en-US"/>
        </w:rPr>
        <w:pict w14:anchorId="41A93D65">
          <v:shape id="_x0000_s1070" type="#_x0000_t75" style="position:absolute;left:0;text-align:left;margin-left:405.5pt;margin-top:8pt;width:97.9pt;height:69.45pt;z-index:251657216" wrapcoords="-71 0 -71 21515 21600 21515 21600 0 -71 0" fillcolor="#94b6d2">
            <v:imagedata r:id="rId9" o:title=""/>
            <v:shadow color="#ebddc3"/>
            <w10:wrap type="square"/>
          </v:shape>
          <o:OLEObject Type="Embed" ProgID="Unknown" ShapeID="_x0000_s1070" DrawAspect="Content" ObjectID="_1435916311" r:id="rId10"/>
        </w:pict>
      </w:r>
    </w:p>
    <w:p w14:paraId="3DCA486D" w14:textId="77777777" w:rsidR="00DC2855" w:rsidRPr="003B64DE" w:rsidRDefault="003B64DE" w:rsidP="00471109">
      <w:pPr>
        <w:rPr>
          <w:rFonts w:asciiTheme="minorHAnsi" w:hAnsiTheme="minorHAnsi"/>
          <w:b/>
          <w:sz w:val="32"/>
        </w:rPr>
      </w:pPr>
      <w:r w:rsidRPr="003B64DE">
        <w:rPr>
          <w:rFonts w:asciiTheme="minorHAnsi" w:hAnsiTheme="minorHAnsi"/>
          <w:b/>
          <w:noProof/>
          <w:sz w:val="32"/>
          <w:lang w:val="en-US" w:eastAsia="en-US"/>
        </w:rPr>
        <w:pict w14:anchorId="14A523A9">
          <v:rect id="_x0000_s1071" style="position:absolute;left:0;text-align:left;margin-left:27.15pt;margin-top:-10.4pt;width:76.25pt;height:62.15pt;z-index:251658240;mso-wrap-style:none" stroked="f">
            <v:textbox style="mso-fit-shape-to-text:t" inset="5.85pt,.7pt,5.85pt,.7pt">
              <w:txbxContent>
                <w:p w14:paraId="529D8AD0" w14:textId="77777777" w:rsidR="00471109" w:rsidRDefault="00B423FC" w:rsidP="0043699F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6C327C71" wp14:editId="67DCDA22">
                        <wp:extent cx="800100" cy="771525"/>
                        <wp:effectExtent l="19050" t="0" r="0" b="0"/>
                        <wp:docPr id="1" name="図 3" descr="gov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図 3" descr="gov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14495F75" w14:textId="77777777" w:rsidR="00471109" w:rsidRPr="003B64DE" w:rsidRDefault="00471109" w:rsidP="002D1EEF">
      <w:pPr>
        <w:jc w:val="center"/>
        <w:rPr>
          <w:rFonts w:asciiTheme="minorHAnsi" w:hAnsiTheme="minorHAnsi"/>
          <w:b/>
          <w:sz w:val="32"/>
        </w:rPr>
      </w:pPr>
    </w:p>
    <w:p w14:paraId="5DDFC785" w14:textId="77777777" w:rsidR="00173FF6" w:rsidRPr="003B64DE" w:rsidRDefault="00173FF6" w:rsidP="002D1EEF">
      <w:pPr>
        <w:jc w:val="center"/>
        <w:rPr>
          <w:rFonts w:asciiTheme="minorHAnsi" w:hAnsiTheme="minorHAnsi"/>
          <w:b/>
          <w:sz w:val="32"/>
        </w:rPr>
      </w:pPr>
    </w:p>
    <w:p w14:paraId="6CF6261C" w14:textId="77777777" w:rsidR="00975397" w:rsidRPr="003B64DE" w:rsidRDefault="00975397" w:rsidP="002D1EEF">
      <w:pPr>
        <w:jc w:val="center"/>
        <w:rPr>
          <w:rFonts w:asciiTheme="minorHAnsi" w:hAnsiTheme="minorHAnsi"/>
          <w:b/>
          <w:sz w:val="32"/>
        </w:rPr>
      </w:pPr>
    </w:p>
    <w:p w14:paraId="3A20F67C" w14:textId="77777777" w:rsidR="00FC0689" w:rsidRPr="003B64DE" w:rsidRDefault="00FC0689" w:rsidP="00D837B8">
      <w:pPr>
        <w:snapToGrid w:val="0"/>
        <w:jc w:val="center"/>
        <w:rPr>
          <w:rFonts w:asciiTheme="minorHAnsi" w:hAnsiTheme="minorHAnsi"/>
          <w:b/>
          <w:i/>
          <w:sz w:val="16"/>
        </w:rPr>
      </w:pPr>
    </w:p>
    <w:p w14:paraId="1D9CC5B2" w14:textId="77777777" w:rsidR="00D40E9C" w:rsidRPr="003B64DE" w:rsidRDefault="00D40E9C" w:rsidP="00D837B8">
      <w:pPr>
        <w:snapToGrid w:val="0"/>
        <w:jc w:val="center"/>
        <w:rPr>
          <w:rFonts w:asciiTheme="minorHAnsi" w:hAnsiTheme="minorHAnsi"/>
          <w:b/>
          <w:i/>
          <w:sz w:val="16"/>
        </w:rPr>
      </w:pPr>
    </w:p>
    <w:p w14:paraId="2258FE8E" w14:textId="77777777" w:rsidR="00F56B02" w:rsidRPr="003B64DE" w:rsidRDefault="003B64DE" w:rsidP="00E21B4A">
      <w:pPr>
        <w:tabs>
          <w:tab w:val="left" w:pos="737"/>
          <w:tab w:val="left" w:pos="3767"/>
        </w:tabs>
        <w:jc w:val="left"/>
        <w:rPr>
          <w:rFonts w:asciiTheme="minorHAnsi" w:hAnsiTheme="minorHAnsi"/>
          <w:b/>
          <w:sz w:val="28"/>
          <w:u w:val="single"/>
        </w:rPr>
      </w:pPr>
      <w:r w:rsidRPr="003B64DE">
        <w:rPr>
          <w:rFonts w:asciiTheme="minorHAnsi" w:hAnsiTheme="minorHAnsi"/>
          <w:b/>
          <w:i/>
          <w:noProof/>
          <w:sz w:val="16"/>
        </w:rPr>
        <w:pict w14:anchorId="1E55C750">
          <v:roundrect id="_x0000_s1028" style="position:absolute;margin-left:-18.5pt;margin-top:.7pt;width:556.75pt;height:66pt;z-index:-251660288" arcsize="10923f" strokecolor="#9bbb59" strokeweight="5pt">
            <v:stroke linestyle="thickThin"/>
            <v:shadow color="#868686"/>
            <v:textbox style="mso-next-textbox:#_x0000_s1028" inset="5.85pt,.7pt,5.85pt,.7pt">
              <w:txbxContent>
                <w:p w14:paraId="240CBBDF" w14:textId="77777777" w:rsidR="000C4B9D" w:rsidRDefault="000C4B9D" w:rsidP="003B64DE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14:paraId="17901117" w14:textId="77777777" w:rsidR="000C4B9D" w:rsidRPr="00932CDE" w:rsidRDefault="0000786B" w:rsidP="003B64DE">
                  <w:pPr>
                    <w:jc w:val="center"/>
                    <w:rPr>
                      <w:rFonts w:ascii="Times New Roman" w:hAnsi="Times New Roman"/>
                      <w:b/>
                      <w:color w:val="002060"/>
                      <w:sz w:val="28"/>
                      <w:u w:val="single"/>
                    </w:rPr>
                  </w:pPr>
                  <w:r w:rsidRPr="00D40E9C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SUPPORT</w:t>
                  </w:r>
                  <w:r w:rsidR="000C4B9D" w:rsidRPr="00D40E9C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 xml:space="preserve"> SUPERVISION CHECKLIST</w:t>
                  </w:r>
                  <w:r w:rsidR="00E21B4A" w:rsidRPr="00D40E9C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 xml:space="preserve"> </w:t>
                  </w:r>
                  <w:r w:rsidR="000C4B9D" w:rsidRPr="00D40E9C">
                    <w:rPr>
                      <w:rFonts w:ascii="Times New Roman" w:hAnsi="Times New Roman" w:hint="eastAsia"/>
                      <w:b/>
                      <w:color w:val="002060"/>
                      <w:sz w:val="28"/>
                    </w:rPr>
                    <w:t>F</w:t>
                  </w:r>
                  <w:r w:rsidR="00CA3338" w:rsidRPr="00D40E9C">
                    <w:rPr>
                      <w:rFonts w:ascii="Times New Roman" w:hAnsi="Times New Roman" w:hint="eastAsia"/>
                      <w:b/>
                      <w:color w:val="002060"/>
                      <w:sz w:val="28"/>
                    </w:rPr>
                    <w:t>OR</w:t>
                  </w:r>
                  <w:r w:rsidR="00CA3338" w:rsidRPr="00265A0A">
                    <w:rPr>
                      <w:rFonts w:ascii="Times New Roman" w:hAnsi="Times New Roman" w:hint="eastAsia"/>
                      <w:b/>
                      <w:color w:val="FF0000"/>
                      <w:sz w:val="28"/>
                    </w:rPr>
                    <w:t xml:space="preserve"> </w:t>
                  </w:r>
                  <w:r w:rsidR="009F0E16" w:rsidRPr="00932CDE">
                    <w:rPr>
                      <w:rFonts w:ascii="Times New Roman" w:hAnsi="Times New Roman"/>
                      <w:b/>
                      <w:color w:val="002060"/>
                      <w:sz w:val="28"/>
                    </w:rPr>
                    <w:t>COMMUNITY HEALTH UNITS</w:t>
                  </w:r>
                </w:p>
                <w:p w14:paraId="0CEC4B61" w14:textId="77777777" w:rsidR="000C4B9D" w:rsidRPr="00932CDE" w:rsidRDefault="000C4B9D" w:rsidP="003B64DE">
                  <w:pPr>
                    <w:jc w:val="center"/>
                    <w:rPr>
                      <w:color w:val="002060"/>
                      <w:lang w:val="en-US"/>
                    </w:rPr>
                  </w:pPr>
                </w:p>
              </w:txbxContent>
            </v:textbox>
          </v:roundrect>
        </w:pict>
      </w:r>
    </w:p>
    <w:p w14:paraId="4B2A4C9A" w14:textId="77777777" w:rsidR="00F56B02" w:rsidRPr="003B64DE" w:rsidRDefault="00F56B02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30C98092" w14:textId="77777777" w:rsidR="00F56B02" w:rsidRPr="003B64DE" w:rsidRDefault="00F56B02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3D562599" w14:textId="77777777" w:rsidR="001E3F3C" w:rsidRPr="003B64DE" w:rsidRDefault="001E3F3C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2CED4024" w14:textId="77777777" w:rsidR="001E3F3C" w:rsidRPr="003B64DE" w:rsidRDefault="001E3F3C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24C26B96" w14:textId="77777777" w:rsidR="00173FF6" w:rsidRPr="003B64DE" w:rsidRDefault="00173FF6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51A63069" w14:textId="77777777" w:rsidR="001E3F3C" w:rsidRPr="003B64DE" w:rsidRDefault="001E3F3C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tbl>
      <w:tblPr>
        <w:tblW w:w="0" w:type="auto"/>
        <w:jc w:val="center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8" w:space="0" w:color="9BBB59"/>
          <w:insideV w:val="single" w:sz="8" w:space="0" w:color="9BBB59"/>
        </w:tblBorders>
        <w:tblLook w:val="0400" w:firstRow="0" w:lastRow="0" w:firstColumn="0" w:lastColumn="0" w:noHBand="0" w:noVBand="1"/>
      </w:tblPr>
      <w:tblGrid>
        <w:gridCol w:w="2540"/>
        <w:gridCol w:w="2133"/>
        <w:gridCol w:w="1737"/>
        <w:gridCol w:w="3196"/>
      </w:tblGrid>
      <w:tr w:rsidR="001E3F3C" w:rsidRPr="003B64DE" w14:paraId="32505A72" w14:textId="77777777" w:rsidTr="003E1AF5">
        <w:trPr>
          <w:trHeight w:hRule="exact" w:val="432"/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</w:tcBorders>
            <w:vAlign w:val="center"/>
          </w:tcPr>
          <w:p w14:paraId="6F9BFA98" w14:textId="77777777" w:rsidR="00FC0689" w:rsidRPr="003B64DE" w:rsidRDefault="001938A4" w:rsidP="002B139B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Name of </w:t>
            </w:r>
            <w:r w:rsidR="00D84F74" w:rsidRPr="003B64DE">
              <w:rPr>
                <w:rFonts w:asciiTheme="minorHAnsi" w:hAnsiTheme="minorHAnsi"/>
                <w:b/>
                <w:sz w:val="24"/>
              </w:rPr>
              <w:t xml:space="preserve">Community Health </w:t>
            </w:r>
            <w:r w:rsidRPr="003B64DE">
              <w:rPr>
                <w:rFonts w:asciiTheme="minorHAnsi" w:hAnsiTheme="minorHAnsi"/>
                <w:b/>
                <w:sz w:val="24"/>
              </w:rPr>
              <w:t>Unit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</w:tcBorders>
          </w:tcPr>
          <w:p w14:paraId="4DE979E0" w14:textId="77777777" w:rsidR="00FC0689" w:rsidRPr="003B64DE" w:rsidRDefault="00FC0689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  <w:p w14:paraId="10F56C81" w14:textId="77777777" w:rsidR="002B139B" w:rsidRPr="003B64DE" w:rsidRDefault="002B139B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8406ED" w:rsidRPr="003B64DE" w14:paraId="3BC7F51E" w14:textId="77777777" w:rsidTr="005A4A68">
        <w:trPr>
          <w:jc w:val="center"/>
        </w:trPr>
        <w:tc>
          <w:tcPr>
            <w:tcW w:w="4673" w:type="dxa"/>
            <w:gridSpan w:val="2"/>
            <w:vAlign w:val="center"/>
          </w:tcPr>
          <w:p w14:paraId="4FAA8920" w14:textId="77777777" w:rsidR="008406ED" w:rsidRPr="003B64DE" w:rsidRDefault="008406ED" w:rsidP="002B139B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MCUL Code</w:t>
            </w:r>
          </w:p>
        </w:tc>
        <w:tc>
          <w:tcPr>
            <w:tcW w:w="4933" w:type="dxa"/>
            <w:gridSpan w:val="2"/>
          </w:tcPr>
          <w:p w14:paraId="5C5B75ED" w14:textId="77777777" w:rsidR="008406ED" w:rsidRPr="003B64DE" w:rsidRDefault="008406ED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747BFF" w:rsidRPr="003B64DE" w14:paraId="774CD24E" w14:textId="77777777" w:rsidTr="005A4A68">
        <w:trPr>
          <w:jc w:val="center"/>
        </w:trPr>
        <w:tc>
          <w:tcPr>
            <w:tcW w:w="4673" w:type="dxa"/>
            <w:gridSpan w:val="2"/>
            <w:vAlign w:val="center"/>
          </w:tcPr>
          <w:p w14:paraId="01134895" w14:textId="77777777" w:rsidR="00747BFF" w:rsidRPr="003B64DE" w:rsidRDefault="00747BFF" w:rsidP="00747BFF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Total population of the CHU </w:t>
            </w:r>
          </w:p>
        </w:tc>
        <w:tc>
          <w:tcPr>
            <w:tcW w:w="4933" w:type="dxa"/>
            <w:gridSpan w:val="2"/>
          </w:tcPr>
          <w:p w14:paraId="5BD436F2" w14:textId="77777777" w:rsidR="00747BFF" w:rsidRPr="003B64DE" w:rsidRDefault="00747BFF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93A9F" w:rsidRPr="003B64DE" w14:paraId="323E44AD" w14:textId="77777777" w:rsidTr="005A4A68">
        <w:trPr>
          <w:jc w:val="center"/>
        </w:trPr>
        <w:tc>
          <w:tcPr>
            <w:tcW w:w="4673" w:type="dxa"/>
            <w:gridSpan w:val="2"/>
            <w:vAlign w:val="center"/>
          </w:tcPr>
          <w:p w14:paraId="592CF152" w14:textId="77777777" w:rsidR="00C93A9F" w:rsidRPr="003B64DE" w:rsidRDefault="00C93A9F" w:rsidP="00747BFF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Total number of CHWs under the CHU</w:t>
            </w:r>
          </w:p>
        </w:tc>
        <w:tc>
          <w:tcPr>
            <w:tcW w:w="4933" w:type="dxa"/>
            <w:gridSpan w:val="2"/>
          </w:tcPr>
          <w:p w14:paraId="2C32C1B7" w14:textId="77777777" w:rsidR="00C93A9F" w:rsidRPr="003B64DE" w:rsidRDefault="00C93A9F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A67D62" w:rsidRPr="003B64DE" w14:paraId="7EA71944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19DD675C" w14:textId="77777777" w:rsidR="00A67D62" w:rsidRPr="003B64DE" w:rsidRDefault="00A67D62" w:rsidP="003B64DE">
            <w:pPr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Total number of CHWs Undergone basic training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5DD2E4F9" w14:textId="77777777" w:rsidR="00A67D62" w:rsidRPr="003B64DE" w:rsidRDefault="00A67D62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52191" w:rsidRPr="003B64DE" w14:paraId="12161BE6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6B814CB9" w14:textId="77777777" w:rsidR="00C52191" w:rsidRPr="003B64DE" w:rsidRDefault="00C52191" w:rsidP="00A67D62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County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5A693B55" w14:textId="77777777" w:rsidR="00C52191" w:rsidRPr="003B64DE" w:rsidRDefault="00C52191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52191" w:rsidRPr="003B64DE" w14:paraId="0BF7D44B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75390F3B" w14:textId="77777777" w:rsidR="00C52191" w:rsidRPr="003B64DE" w:rsidRDefault="00C52191" w:rsidP="00A67D62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Sub-County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290A51FB" w14:textId="77777777" w:rsidR="00C52191" w:rsidRPr="003B64DE" w:rsidRDefault="00C52191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52191" w:rsidRPr="003B64DE" w14:paraId="40819523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3D97E703" w14:textId="77777777" w:rsidR="00C52191" w:rsidRPr="003B64DE" w:rsidRDefault="00C52191" w:rsidP="00A67D62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Division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0786268D" w14:textId="77777777" w:rsidR="00C52191" w:rsidRPr="003B64DE" w:rsidRDefault="00C52191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52191" w:rsidRPr="003B64DE" w14:paraId="08658C66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4643361B" w14:textId="77777777" w:rsidR="00C52191" w:rsidRPr="003B64DE" w:rsidRDefault="00C52191" w:rsidP="00A67D62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Location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1B7F9436" w14:textId="77777777" w:rsidR="00C52191" w:rsidRPr="003B64DE" w:rsidRDefault="00C52191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C52191" w:rsidRPr="003B64DE" w14:paraId="72007FC4" w14:textId="77777777" w:rsidTr="003E1AF5">
        <w:trPr>
          <w:jc w:val="center"/>
        </w:trPr>
        <w:tc>
          <w:tcPr>
            <w:tcW w:w="4673" w:type="dxa"/>
            <w:gridSpan w:val="2"/>
            <w:tcBorders>
              <w:bottom w:val="single" w:sz="8" w:space="0" w:color="9BBB59"/>
            </w:tcBorders>
            <w:vAlign w:val="center"/>
          </w:tcPr>
          <w:p w14:paraId="3AC7E20C" w14:textId="77777777" w:rsidR="00C52191" w:rsidRPr="003B64DE" w:rsidRDefault="00C52191" w:rsidP="00A67D62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Sub-location</w:t>
            </w:r>
          </w:p>
        </w:tc>
        <w:tc>
          <w:tcPr>
            <w:tcW w:w="4933" w:type="dxa"/>
            <w:gridSpan w:val="2"/>
            <w:tcBorders>
              <w:bottom w:val="single" w:sz="8" w:space="0" w:color="9BBB59"/>
            </w:tcBorders>
          </w:tcPr>
          <w:p w14:paraId="2137BAA8" w14:textId="77777777" w:rsidR="00C52191" w:rsidRPr="003B64DE" w:rsidRDefault="00C52191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EE0CE3" w:rsidRPr="003B64DE" w14:paraId="257F6B09" w14:textId="77777777" w:rsidTr="007861BA">
        <w:trPr>
          <w:jc w:val="center"/>
        </w:trPr>
        <w:tc>
          <w:tcPr>
            <w:tcW w:w="2540" w:type="dxa"/>
            <w:vMerge w:val="restart"/>
            <w:tcBorders>
              <w:top w:val="single" w:sz="8" w:space="0" w:color="9BBB59"/>
            </w:tcBorders>
            <w:shd w:val="clear" w:color="auto" w:fill="auto"/>
            <w:vAlign w:val="center"/>
          </w:tcPr>
          <w:p w14:paraId="18328003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Contacts of CHEWs</w:t>
            </w: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6465A5AA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Name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2A915BE7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Mobile Phone Contact</w:t>
            </w:r>
          </w:p>
        </w:tc>
      </w:tr>
      <w:tr w:rsidR="00EE0CE3" w:rsidRPr="003B64DE" w14:paraId="61721A8D" w14:textId="77777777" w:rsidTr="007861BA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14:paraId="243A0200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606B89A6" w14:textId="77777777" w:rsidR="00EE0CE3" w:rsidRPr="003B64DE" w:rsidRDefault="00EE0CE3" w:rsidP="00EE0CE3">
            <w:pPr>
              <w:jc w:val="left"/>
              <w:rPr>
                <w:rFonts w:asciiTheme="minorHAnsi" w:hAnsiTheme="minorHAnsi"/>
                <w:sz w:val="28"/>
              </w:rPr>
            </w:pPr>
            <w:r w:rsidRPr="003B64DE">
              <w:rPr>
                <w:rFonts w:asciiTheme="minorHAnsi" w:hAnsiTheme="minorHAnsi"/>
                <w:sz w:val="28"/>
              </w:rPr>
              <w:t>1.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88C825E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EE0CE3" w:rsidRPr="003B64DE" w14:paraId="3E22F31B" w14:textId="77777777" w:rsidTr="007861BA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14:paraId="71717B38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2991180B" w14:textId="77777777" w:rsidR="00EE0CE3" w:rsidRPr="003B64DE" w:rsidRDefault="00EE0CE3" w:rsidP="00EE0CE3">
            <w:pPr>
              <w:jc w:val="left"/>
              <w:rPr>
                <w:rFonts w:asciiTheme="minorHAnsi" w:hAnsiTheme="minorHAnsi"/>
                <w:sz w:val="28"/>
              </w:rPr>
            </w:pPr>
            <w:r w:rsidRPr="003B64DE">
              <w:rPr>
                <w:rFonts w:asciiTheme="minorHAnsi" w:hAnsiTheme="minorHAnsi"/>
                <w:sz w:val="28"/>
              </w:rPr>
              <w:t>2.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E542BD9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EE0CE3" w:rsidRPr="003B64DE" w14:paraId="73DEFD17" w14:textId="77777777" w:rsidTr="007861BA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14:paraId="5DD53364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57216256" w14:textId="77777777" w:rsidR="00EE0CE3" w:rsidRPr="003B64DE" w:rsidRDefault="00EE0CE3" w:rsidP="00EE0CE3">
            <w:pPr>
              <w:jc w:val="left"/>
              <w:rPr>
                <w:rFonts w:asciiTheme="minorHAnsi" w:hAnsiTheme="minorHAnsi"/>
                <w:sz w:val="28"/>
              </w:rPr>
            </w:pPr>
            <w:r w:rsidRPr="003B64DE">
              <w:rPr>
                <w:rFonts w:asciiTheme="minorHAnsi" w:hAnsiTheme="minorHAnsi"/>
                <w:sz w:val="28"/>
              </w:rPr>
              <w:t>3.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6C6635F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EE0CE3" w:rsidRPr="003B64DE" w14:paraId="0FFD45FF" w14:textId="77777777" w:rsidTr="007861BA">
        <w:trPr>
          <w:jc w:val="center"/>
        </w:trPr>
        <w:tc>
          <w:tcPr>
            <w:tcW w:w="2540" w:type="dxa"/>
            <w:vMerge/>
            <w:shd w:val="clear" w:color="auto" w:fill="auto"/>
            <w:vAlign w:val="center"/>
          </w:tcPr>
          <w:p w14:paraId="4CA0436E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B47B857" w14:textId="77777777" w:rsidR="00EE0CE3" w:rsidRPr="003B64DE" w:rsidRDefault="00EE0CE3" w:rsidP="00EE0CE3">
            <w:pPr>
              <w:jc w:val="left"/>
              <w:rPr>
                <w:rFonts w:asciiTheme="minorHAnsi" w:hAnsiTheme="minorHAnsi"/>
                <w:sz w:val="28"/>
              </w:rPr>
            </w:pPr>
            <w:r w:rsidRPr="003B64DE">
              <w:rPr>
                <w:rFonts w:asciiTheme="minorHAnsi" w:hAnsiTheme="minorHAnsi"/>
                <w:sz w:val="28"/>
              </w:rPr>
              <w:t>4.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4977B23A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EE0CE3" w:rsidRPr="003B64DE" w14:paraId="5F36270E" w14:textId="77777777" w:rsidTr="007861BA">
        <w:trPr>
          <w:jc w:val="center"/>
        </w:trPr>
        <w:tc>
          <w:tcPr>
            <w:tcW w:w="2540" w:type="dxa"/>
            <w:vMerge/>
            <w:tcBorders>
              <w:bottom w:val="single" w:sz="8" w:space="0" w:color="9BBB59"/>
            </w:tcBorders>
            <w:shd w:val="clear" w:color="auto" w:fill="auto"/>
            <w:vAlign w:val="center"/>
          </w:tcPr>
          <w:p w14:paraId="027302D6" w14:textId="77777777" w:rsidR="00EE0CE3" w:rsidRPr="003B64DE" w:rsidRDefault="00EE0CE3" w:rsidP="002B139B">
            <w:pPr>
              <w:snapToGrid w:val="0"/>
              <w:jc w:val="left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870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1406BE4" w14:textId="77777777" w:rsidR="00EE0CE3" w:rsidRPr="003B64DE" w:rsidRDefault="00EE0CE3" w:rsidP="00EE0CE3">
            <w:pPr>
              <w:jc w:val="left"/>
              <w:rPr>
                <w:rFonts w:asciiTheme="minorHAnsi" w:hAnsiTheme="minorHAnsi"/>
                <w:sz w:val="28"/>
              </w:rPr>
            </w:pPr>
            <w:r w:rsidRPr="003B64DE">
              <w:rPr>
                <w:rFonts w:asciiTheme="minorHAnsi" w:hAnsiTheme="minorHAnsi"/>
                <w:sz w:val="28"/>
              </w:rPr>
              <w:t>5.</w:t>
            </w:r>
          </w:p>
        </w:tc>
        <w:tc>
          <w:tcPr>
            <w:tcW w:w="3196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6F77BA62" w14:textId="77777777" w:rsidR="00EE0CE3" w:rsidRPr="003B64DE" w:rsidRDefault="00EE0CE3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D84F74" w:rsidRPr="003B64DE" w14:paraId="3D907005" w14:textId="77777777" w:rsidTr="003E1AF5">
        <w:trPr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14:paraId="3B851BD4" w14:textId="77777777" w:rsidR="00D84F74" w:rsidRPr="003B64DE" w:rsidRDefault="00D84F74" w:rsidP="002B139B">
            <w:pPr>
              <w:snapToGrid w:val="0"/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Name of the link facility 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C896263" w14:textId="77777777" w:rsidR="00D84F74" w:rsidRPr="003B64DE" w:rsidRDefault="00D84F74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266B8D" w:rsidRPr="003B64DE" w14:paraId="40BFCDED" w14:textId="77777777" w:rsidTr="003E1AF5">
        <w:trPr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14:paraId="692633A0" w14:textId="77777777" w:rsidR="00266B8D" w:rsidRPr="003B64DE" w:rsidRDefault="00266B8D" w:rsidP="002B139B">
            <w:pPr>
              <w:snapToGrid w:val="0"/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Link Facility MFL Code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99769B9" w14:textId="77777777" w:rsidR="00266B8D" w:rsidRPr="003B64DE" w:rsidRDefault="00266B8D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D84F74" w:rsidRPr="003B64DE" w14:paraId="54EB18EF" w14:textId="77777777" w:rsidTr="003E1AF5">
        <w:trPr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14:paraId="194BD058" w14:textId="77777777" w:rsidR="00D84F74" w:rsidRPr="003B64DE" w:rsidRDefault="00D84F74" w:rsidP="002B139B">
            <w:pPr>
              <w:snapToGrid w:val="0"/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Name of the link facility in charge 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0C84923E" w14:textId="77777777" w:rsidR="00D84F74" w:rsidRPr="003B64DE" w:rsidRDefault="00D84F74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1E3F3C" w:rsidRPr="003B64DE" w14:paraId="5E6BF817" w14:textId="77777777" w:rsidTr="0075240E">
        <w:trPr>
          <w:trHeight w:hRule="exact" w:val="432"/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vAlign w:val="center"/>
          </w:tcPr>
          <w:p w14:paraId="5A285C71" w14:textId="77777777" w:rsidR="00FC0689" w:rsidRPr="003B64DE" w:rsidRDefault="00A92D50" w:rsidP="002B139B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Date of Supportive Supervision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596F502A" w14:textId="77777777" w:rsidR="00FC0689" w:rsidRPr="003B64DE" w:rsidRDefault="00FC0689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  <w:p w14:paraId="1E63316D" w14:textId="77777777" w:rsidR="002B139B" w:rsidRPr="003B64DE" w:rsidRDefault="002B139B" w:rsidP="002B139B">
            <w:pPr>
              <w:jc w:val="center"/>
              <w:rPr>
                <w:rFonts w:asciiTheme="minorHAnsi" w:hAnsiTheme="minorHAnsi"/>
                <w:b/>
                <w:sz w:val="28"/>
                <w:u w:val="single"/>
              </w:rPr>
            </w:pPr>
          </w:p>
        </w:tc>
      </w:tr>
      <w:tr w:rsidR="0075240E" w:rsidRPr="003B64DE" w14:paraId="1C867E1B" w14:textId="77777777" w:rsidTr="006E77D4">
        <w:trPr>
          <w:trHeight w:hRule="exact" w:val="360"/>
          <w:jc w:val="center"/>
        </w:trPr>
        <w:tc>
          <w:tcPr>
            <w:tcW w:w="4673" w:type="dxa"/>
            <w:gridSpan w:val="2"/>
            <w:vMerge w:val="restart"/>
            <w:tcBorders>
              <w:top w:val="single" w:sz="8" w:space="0" w:color="9BBB59"/>
            </w:tcBorders>
            <w:shd w:val="clear" w:color="auto" w:fill="auto"/>
            <w:vAlign w:val="center"/>
          </w:tcPr>
          <w:p w14:paraId="6F196DDC" w14:textId="77777777" w:rsidR="0075240E" w:rsidRPr="003B64DE" w:rsidRDefault="0075240E" w:rsidP="002B139B">
            <w:pPr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Name and Title of Supervisor(s)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D987327" w14:textId="77777777" w:rsidR="0075240E" w:rsidRPr="003B64DE" w:rsidRDefault="0075240E" w:rsidP="0075240E">
            <w:pPr>
              <w:jc w:val="left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1.</w:t>
            </w:r>
          </w:p>
        </w:tc>
      </w:tr>
      <w:tr w:rsidR="0075240E" w:rsidRPr="003B64DE" w14:paraId="28427681" w14:textId="77777777" w:rsidTr="006E77D4">
        <w:trPr>
          <w:trHeight w:hRule="exact" w:val="360"/>
          <w:jc w:val="center"/>
        </w:trPr>
        <w:tc>
          <w:tcPr>
            <w:tcW w:w="4673" w:type="dxa"/>
            <w:gridSpan w:val="2"/>
            <w:vMerge/>
            <w:shd w:val="clear" w:color="auto" w:fill="auto"/>
            <w:vAlign w:val="center"/>
          </w:tcPr>
          <w:p w14:paraId="6EA08A9A" w14:textId="77777777" w:rsidR="0075240E" w:rsidRPr="003B64DE" w:rsidRDefault="0075240E" w:rsidP="002B139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FF22A03" w14:textId="77777777" w:rsidR="0075240E" w:rsidRPr="003B64DE" w:rsidRDefault="0075240E" w:rsidP="0075240E">
            <w:pPr>
              <w:jc w:val="left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2.</w:t>
            </w:r>
          </w:p>
        </w:tc>
      </w:tr>
      <w:tr w:rsidR="0075240E" w:rsidRPr="003B64DE" w14:paraId="621FD425" w14:textId="77777777" w:rsidTr="006E77D4">
        <w:trPr>
          <w:trHeight w:hRule="exact" w:val="360"/>
          <w:jc w:val="center"/>
        </w:trPr>
        <w:tc>
          <w:tcPr>
            <w:tcW w:w="4673" w:type="dxa"/>
            <w:gridSpan w:val="2"/>
            <w:vMerge/>
            <w:shd w:val="clear" w:color="auto" w:fill="auto"/>
            <w:vAlign w:val="center"/>
          </w:tcPr>
          <w:p w14:paraId="18C8FC4C" w14:textId="77777777" w:rsidR="0075240E" w:rsidRPr="003B64DE" w:rsidRDefault="0075240E" w:rsidP="002B139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7183A362" w14:textId="77777777" w:rsidR="0075240E" w:rsidRPr="003B64DE" w:rsidRDefault="0075240E" w:rsidP="0075240E">
            <w:pPr>
              <w:jc w:val="left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3.</w:t>
            </w:r>
          </w:p>
        </w:tc>
      </w:tr>
      <w:tr w:rsidR="0075240E" w:rsidRPr="003B64DE" w14:paraId="383A7F11" w14:textId="77777777" w:rsidTr="006E77D4">
        <w:trPr>
          <w:trHeight w:hRule="exact" w:val="360"/>
          <w:jc w:val="center"/>
        </w:trPr>
        <w:tc>
          <w:tcPr>
            <w:tcW w:w="4673" w:type="dxa"/>
            <w:gridSpan w:val="2"/>
            <w:vMerge/>
            <w:shd w:val="clear" w:color="auto" w:fill="auto"/>
            <w:vAlign w:val="center"/>
          </w:tcPr>
          <w:p w14:paraId="7A1A7EDB" w14:textId="77777777" w:rsidR="0075240E" w:rsidRPr="003B64DE" w:rsidRDefault="0075240E" w:rsidP="002B139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65819B95" w14:textId="77777777" w:rsidR="0075240E" w:rsidRPr="003B64DE" w:rsidRDefault="0075240E" w:rsidP="0075240E">
            <w:pPr>
              <w:jc w:val="left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4.</w:t>
            </w:r>
          </w:p>
        </w:tc>
      </w:tr>
      <w:tr w:rsidR="0075240E" w:rsidRPr="003B64DE" w14:paraId="1DB43220" w14:textId="77777777" w:rsidTr="006E77D4">
        <w:trPr>
          <w:trHeight w:hRule="exact" w:val="360"/>
          <w:jc w:val="center"/>
        </w:trPr>
        <w:tc>
          <w:tcPr>
            <w:tcW w:w="4673" w:type="dxa"/>
            <w:gridSpan w:val="2"/>
            <w:vMerge/>
            <w:tcBorders>
              <w:bottom w:val="single" w:sz="8" w:space="0" w:color="9BBB59"/>
            </w:tcBorders>
            <w:shd w:val="clear" w:color="auto" w:fill="auto"/>
            <w:vAlign w:val="center"/>
          </w:tcPr>
          <w:p w14:paraId="37298425" w14:textId="77777777" w:rsidR="0075240E" w:rsidRPr="003B64DE" w:rsidRDefault="0075240E" w:rsidP="002B139B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4EBF5888" w14:textId="77777777" w:rsidR="0075240E" w:rsidRPr="003B64DE" w:rsidRDefault="0075240E" w:rsidP="0075240E">
            <w:pPr>
              <w:jc w:val="left"/>
              <w:rPr>
                <w:rFonts w:asciiTheme="minorHAnsi" w:hAnsiTheme="minorHAnsi"/>
                <w:b/>
                <w:sz w:val="28"/>
              </w:rPr>
            </w:pPr>
            <w:r w:rsidRPr="003B64DE">
              <w:rPr>
                <w:rFonts w:asciiTheme="minorHAnsi" w:hAnsiTheme="minorHAnsi"/>
                <w:b/>
                <w:sz w:val="28"/>
              </w:rPr>
              <w:t>5.</w:t>
            </w:r>
          </w:p>
        </w:tc>
      </w:tr>
      <w:tr w:rsidR="0047325E" w:rsidRPr="003B64DE" w14:paraId="322FC0CA" w14:textId="77777777" w:rsidTr="0047325E">
        <w:trPr>
          <w:trHeight w:val="331"/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24F3AB80" w14:textId="77777777" w:rsidR="0047325E" w:rsidRPr="003B64DE" w:rsidRDefault="0047325E" w:rsidP="002B139B">
            <w:pPr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lastRenderedPageBreak/>
              <w:t>Name of Supervisee Team Lead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30717FB" w14:textId="77777777" w:rsidR="0047325E" w:rsidRPr="003B64DE" w:rsidRDefault="0047325E" w:rsidP="002B139B">
            <w:pPr>
              <w:jc w:val="left"/>
              <w:rPr>
                <w:rFonts w:asciiTheme="minorHAnsi" w:hAnsiTheme="minorHAnsi"/>
                <w:sz w:val="28"/>
              </w:rPr>
            </w:pPr>
          </w:p>
        </w:tc>
      </w:tr>
      <w:tr w:rsidR="0047325E" w:rsidRPr="003B64DE" w14:paraId="1992F729" w14:textId="77777777" w:rsidTr="003E1AF5">
        <w:trPr>
          <w:trHeight w:val="331"/>
          <w:jc w:val="center"/>
        </w:trPr>
        <w:tc>
          <w:tcPr>
            <w:tcW w:w="4673" w:type="dxa"/>
            <w:gridSpan w:val="2"/>
            <w:tcBorders>
              <w:top w:val="single" w:sz="8" w:space="0" w:color="9BBB59"/>
              <w:bottom w:val="single" w:sz="12" w:space="0" w:color="9BBB59"/>
            </w:tcBorders>
            <w:shd w:val="clear" w:color="auto" w:fill="auto"/>
          </w:tcPr>
          <w:p w14:paraId="6D03DF98" w14:textId="77777777" w:rsidR="0047325E" w:rsidRPr="003B64DE" w:rsidRDefault="0047325E" w:rsidP="002B139B">
            <w:pPr>
              <w:jc w:val="left"/>
              <w:rPr>
                <w:rFonts w:asciiTheme="minorHAnsi" w:hAnsiTheme="minorHAnsi"/>
                <w:b/>
                <w:sz w:val="24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Title of Supervisee Team Lead</w:t>
            </w:r>
          </w:p>
        </w:tc>
        <w:tc>
          <w:tcPr>
            <w:tcW w:w="4933" w:type="dxa"/>
            <w:gridSpan w:val="2"/>
            <w:tcBorders>
              <w:top w:val="single" w:sz="8" w:space="0" w:color="9BBB59"/>
              <w:bottom w:val="single" w:sz="12" w:space="0" w:color="9BBB59"/>
            </w:tcBorders>
            <w:shd w:val="clear" w:color="auto" w:fill="auto"/>
          </w:tcPr>
          <w:p w14:paraId="48A5BEBB" w14:textId="77777777" w:rsidR="0047325E" w:rsidRPr="003B64DE" w:rsidRDefault="0047325E" w:rsidP="002B139B">
            <w:pPr>
              <w:jc w:val="left"/>
              <w:rPr>
                <w:rFonts w:asciiTheme="minorHAnsi" w:hAnsiTheme="minorHAnsi"/>
                <w:sz w:val="28"/>
              </w:rPr>
            </w:pPr>
          </w:p>
        </w:tc>
      </w:tr>
    </w:tbl>
    <w:p w14:paraId="36209099" w14:textId="77777777" w:rsidR="00E3002C" w:rsidRPr="003B64DE" w:rsidRDefault="00E3002C" w:rsidP="002D1EEF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1A5819F9" w14:textId="77777777" w:rsidR="00DC726A" w:rsidRPr="003B64DE" w:rsidRDefault="00DC726A" w:rsidP="00DC726A">
      <w:pPr>
        <w:widowControl/>
        <w:jc w:val="left"/>
        <w:rPr>
          <w:rFonts w:asciiTheme="minorHAnsi" w:hAnsiTheme="minorHAnsi"/>
          <w:b/>
        </w:rPr>
      </w:pPr>
    </w:p>
    <w:tbl>
      <w:tblPr>
        <w:tblpPr w:leftFromText="142" w:rightFromText="142" w:vertAnchor="text" w:horzAnchor="margin" w:tblpY="-24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 w:firstRow="1" w:lastRow="0" w:firstColumn="1" w:lastColumn="0" w:noHBand="0" w:noVBand="1"/>
      </w:tblPr>
      <w:tblGrid>
        <w:gridCol w:w="10098"/>
      </w:tblGrid>
      <w:tr w:rsidR="00DC726A" w:rsidRPr="003B64DE" w14:paraId="4937BCF4" w14:textId="77777777" w:rsidTr="00D52DF3">
        <w:tc>
          <w:tcPr>
            <w:tcW w:w="10098" w:type="dxa"/>
            <w:shd w:val="clear" w:color="auto" w:fill="C6D9F1"/>
          </w:tcPr>
          <w:p w14:paraId="40E91782" w14:textId="77777777" w:rsidR="00DC726A" w:rsidRPr="003B64DE" w:rsidRDefault="00DC726A" w:rsidP="003208AF">
            <w:pPr>
              <w:jc w:val="center"/>
              <w:rPr>
                <w:rFonts w:asciiTheme="minorHAnsi" w:hAnsiTheme="minorHAnsi"/>
                <w:b/>
                <w:sz w:val="24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SECTION 1: LEADERSHIP&amp;GOVERNANCE </w:t>
            </w:r>
          </w:p>
        </w:tc>
      </w:tr>
    </w:tbl>
    <w:p w14:paraId="7A58B79A" w14:textId="77777777" w:rsidR="00DC726A" w:rsidRPr="003B64DE" w:rsidRDefault="00580129" w:rsidP="00DC726A">
      <w:pPr>
        <w:widowControl/>
        <w:jc w:val="left"/>
        <w:rPr>
          <w:rFonts w:asciiTheme="minorHAnsi" w:hAnsiTheme="minorHAnsi"/>
          <w:b/>
          <w:sz w:val="22"/>
        </w:rPr>
      </w:pPr>
      <w:r w:rsidRPr="003B64DE">
        <w:rPr>
          <w:rFonts w:asciiTheme="minorHAnsi" w:hAnsiTheme="minorHAnsi"/>
          <w:b/>
          <w:sz w:val="22"/>
        </w:rPr>
        <w:t>1</w:t>
      </w:r>
      <w:r w:rsidR="00DC726A" w:rsidRPr="003B64DE">
        <w:rPr>
          <w:rFonts w:asciiTheme="minorHAnsi" w:hAnsiTheme="minorHAnsi"/>
          <w:b/>
          <w:sz w:val="22"/>
        </w:rPr>
        <w:t>-</w:t>
      </w:r>
      <w:r w:rsidR="00A91F0C" w:rsidRPr="003B64DE">
        <w:rPr>
          <w:rFonts w:asciiTheme="minorHAnsi" w:hAnsiTheme="minorHAnsi"/>
          <w:b/>
          <w:sz w:val="22"/>
        </w:rPr>
        <w:t>1</w:t>
      </w:r>
      <w:r w:rsidR="00DC726A" w:rsidRPr="003B64DE">
        <w:rPr>
          <w:rFonts w:asciiTheme="minorHAnsi" w:hAnsiTheme="minorHAnsi"/>
          <w:b/>
          <w:sz w:val="22"/>
        </w:rPr>
        <w:t xml:space="preserve"> Do you have the following plans?</w:t>
      </w:r>
    </w:p>
    <w:p w14:paraId="38887C6B" w14:textId="77777777" w:rsidR="00580129" w:rsidRPr="003B64DE" w:rsidRDefault="00580129" w:rsidP="00580129">
      <w:pPr>
        <w:widowControl/>
        <w:snapToGrid w:val="0"/>
        <w:jc w:val="left"/>
        <w:rPr>
          <w:rFonts w:asciiTheme="minorHAnsi" w:hAnsiTheme="minorHAnsi"/>
          <w:b/>
          <w:sz w:val="8"/>
          <w:u w:val="single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8"/>
        <w:gridCol w:w="1800"/>
        <w:gridCol w:w="1800"/>
      </w:tblGrid>
      <w:tr w:rsidR="00B14C26" w:rsidRPr="003B64DE" w14:paraId="417FE3F2" w14:textId="77777777" w:rsidTr="00B14C26">
        <w:tc>
          <w:tcPr>
            <w:tcW w:w="5958" w:type="dxa"/>
            <w:shd w:val="clear" w:color="auto" w:fill="C6D9F1"/>
          </w:tcPr>
          <w:p w14:paraId="6719D6E2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 xml:space="preserve">Plans </w:t>
            </w:r>
          </w:p>
        </w:tc>
        <w:tc>
          <w:tcPr>
            <w:tcW w:w="1800" w:type="dxa"/>
            <w:shd w:val="clear" w:color="auto" w:fill="C6D9F1"/>
          </w:tcPr>
          <w:p w14:paraId="655576EA" w14:textId="77777777" w:rsidR="00B14C26" w:rsidRPr="003B64DE" w:rsidRDefault="00B14C26" w:rsidP="00B14C2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Yes or No</w:t>
            </w:r>
          </w:p>
        </w:tc>
        <w:tc>
          <w:tcPr>
            <w:tcW w:w="1800" w:type="dxa"/>
            <w:shd w:val="clear" w:color="auto" w:fill="C6D9F1"/>
          </w:tcPr>
          <w:p w14:paraId="1ABFCE8B" w14:textId="77777777" w:rsidR="00B14C26" w:rsidRPr="003B64DE" w:rsidRDefault="00B14C26" w:rsidP="00B14C2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Remarks</w:t>
            </w:r>
          </w:p>
          <w:p w14:paraId="4B6374AD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  <w:b/>
              </w:rPr>
            </w:pPr>
          </w:p>
        </w:tc>
      </w:tr>
      <w:tr w:rsidR="00B14C26" w:rsidRPr="003B64DE" w14:paraId="6AA40153" w14:textId="77777777" w:rsidTr="00B14C26">
        <w:trPr>
          <w:trHeight w:hRule="exact" w:val="397"/>
        </w:trPr>
        <w:tc>
          <w:tcPr>
            <w:tcW w:w="5958" w:type="dxa"/>
          </w:tcPr>
          <w:p w14:paraId="62587F3F" w14:textId="77777777" w:rsidR="00B14C26" w:rsidRPr="003B64DE" w:rsidRDefault="00B14C26" w:rsidP="002B34F8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Annual Community Work Plans</w:t>
            </w:r>
          </w:p>
        </w:tc>
        <w:tc>
          <w:tcPr>
            <w:tcW w:w="1800" w:type="dxa"/>
          </w:tcPr>
          <w:p w14:paraId="781686E6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13421ECB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B14C26" w:rsidRPr="003B64DE" w14:paraId="714AC20B" w14:textId="77777777" w:rsidTr="00B14C26">
        <w:trPr>
          <w:trHeight w:hRule="exact" w:val="397"/>
        </w:trPr>
        <w:tc>
          <w:tcPr>
            <w:tcW w:w="5958" w:type="dxa"/>
          </w:tcPr>
          <w:p w14:paraId="30D3B41B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Quarterly implementation plans</w:t>
            </w:r>
          </w:p>
        </w:tc>
        <w:tc>
          <w:tcPr>
            <w:tcW w:w="1800" w:type="dxa"/>
          </w:tcPr>
          <w:p w14:paraId="44B13950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5DF0932B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B14C26" w:rsidRPr="003B64DE" w14:paraId="05194BB8" w14:textId="77777777" w:rsidTr="00B14C26">
        <w:trPr>
          <w:trHeight w:hRule="exact" w:val="397"/>
        </w:trPr>
        <w:tc>
          <w:tcPr>
            <w:tcW w:w="5958" w:type="dxa"/>
          </w:tcPr>
          <w:p w14:paraId="5C030FA3" w14:textId="77777777" w:rsidR="00B14C26" w:rsidRPr="003B64DE" w:rsidRDefault="00B14C26" w:rsidP="00AA58CA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Monthly Action Plans</w:t>
            </w:r>
          </w:p>
        </w:tc>
        <w:tc>
          <w:tcPr>
            <w:tcW w:w="1800" w:type="dxa"/>
          </w:tcPr>
          <w:p w14:paraId="7C7BD2ED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14:paraId="3557D1D3" w14:textId="77777777" w:rsidR="00B14C26" w:rsidRPr="003B64DE" w:rsidRDefault="00B14C26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367A90EF" w14:textId="77777777" w:rsidR="00DC726A" w:rsidRPr="003B64DE" w:rsidRDefault="00DC726A" w:rsidP="00DC726A">
      <w:pPr>
        <w:widowControl/>
        <w:jc w:val="left"/>
        <w:rPr>
          <w:rFonts w:asciiTheme="minorHAnsi" w:hAnsiTheme="minorHAnsi"/>
          <w:b/>
        </w:rPr>
      </w:pPr>
    </w:p>
    <w:p w14:paraId="1716F86B" w14:textId="77777777" w:rsidR="00DC726A" w:rsidRPr="003B64DE" w:rsidRDefault="008651E0" w:rsidP="00DC726A">
      <w:pPr>
        <w:widowControl/>
        <w:jc w:val="left"/>
        <w:rPr>
          <w:rFonts w:asciiTheme="minorHAnsi" w:hAnsiTheme="minorHAnsi"/>
          <w:b/>
        </w:rPr>
      </w:pPr>
      <w:r w:rsidRPr="003B64DE">
        <w:rPr>
          <w:rFonts w:asciiTheme="minorHAnsi" w:hAnsiTheme="minorHAnsi"/>
          <w:b/>
          <w:sz w:val="22"/>
        </w:rPr>
        <w:t>1-</w:t>
      </w:r>
      <w:r w:rsidR="00A91F0C" w:rsidRPr="003B64DE">
        <w:rPr>
          <w:rFonts w:asciiTheme="minorHAnsi" w:hAnsiTheme="minorHAnsi"/>
          <w:b/>
          <w:sz w:val="22"/>
        </w:rPr>
        <w:t>2</w:t>
      </w:r>
      <w:r w:rsidR="00470EFD" w:rsidRPr="003B64DE">
        <w:rPr>
          <w:rFonts w:asciiTheme="minorHAnsi" w:hAnsiTheme="minorHAnsi"/>
          <w:b/>
          <w:sz w:val="22"/>
        </w:rPr>
        <w:t xml:space="preserve"> </w:t>
      </w:r>
      <w:r w:rsidR="00C93A9F" w:rsidRPr="003B64DE">
        <w:rPr>
          <w:rFonts w:asciiTheme="minorHAnsi" w:hAnsiTheme="minorHAnsi"/>
          <w:b/>
          <w:sz w:val="22"/>
        </w:rPr>
        <w:t xml:space="preserve">AWP </w:t>
      </w:r>
      <w:r w:rsidR="00DC726A" w:rsidRPr="003B64DE">
        <w:rPr>
          <w:rFonts w:asciiTheme="minorHAnsi" w:hAnsiTheme="minorHAnsi"/>
          <w:b/>
          <w:sz w:val="22"/>
        </w:rPr>
        <w:t>Targets for Key priority areas</w:t>
      </w:r>
      <w:r w:rsidR="00DC726A" w:rsidRPr="003B64DE">
        <w:rPr>
          <w:rFonts w:asciiTheme="minorHAnsi" w:hAnsiTheme="minorHAnsi"/>
          <w:b/>
          <w:sz w:val="24"/>
        </w:rPr>
        <w:t xml:space="preserve"> </w:t>
      </w:r>
    </w:p>
    <w:p w14:paraId="6744E14F" w14:textId="77777777" w:rsidR="005E6AED" w:rsidRPr="003B64DE" w:rsidRDefault="005E6AED" w:rsidP="00580129">
      <w:pPr>
        <w:widowControl/>
        <w:snapToGrid w:val="0"/>
        <w:jc w:val="left"/>
        <w:rPr>
          <w:rFonts w:asciiTheme="minorHAnsi" w:hAnsiTheme="minorHAnsi"/>
          <w:sz w:val="14"/>
        </w:rPr>
      </w:pPr>
    </w:p>
    <w:p w14:paraId="588475A1" w14:textId="77777777" w:rsidR="00266F16" w:rsidRPr="003B64DE" w:rsidRDefault="00266F16" w:rsidP="00DC726A">
      <w:pPr>
        <w:widowControl/>
        <w:jc w:val="left"/>
        <w:rPr>
          <w:rFonts w:asciiTheme="minorHAnsi" w:hAnsiTheme="minorHAnsi"/>
        </w:rPr>
      </w:pPr>
    </w:p>
    <w:p w14:paraId="6CA18AD6" w14:textId="77777777" w:rsidR="0033403B" w:rsidRPr="003B64DE" w:rsidRDefault="008651E0" w:rsidP="0033403B">
      <w:pPr>
        <w:widowControl/>
        <w:jc w:val="left"/>
        <w:rPr>
          <w:rFonts w:asciiTheme="minorHAnsi" w:hAnsiTheme="minorHAnsi"/>
        </w:rPr>
      </w:pPr>
      <w:r w:rsidRPr="003B64DE">
        <w:rPr>
          <w:rFonts w:asciiTheme="minorHAnsi" w:hAnsiTheme="minorHAnsi"/>
        </w:rPr>
        <w:t>i</w:t>
      </w:r>
      <w:r w:rsidR="000F623D" w:rsidRPr="003B64DE">
        <w:rPr>
          <w:rFonts w:asciiTheme="minorHAnsi" w:hAnsiTheme="minorHAnsi"/>
        </w:rPr>
        <w:t>) Key</w:t>
      </w:r>
      <w:r w:rsidR="0033403B" w:rsidRPr="003B64DE">
        <w:rPr>
          <w:rFonts w:asciiTheme="minorHAnsi" w:hAnsiTheme="minorHAnsi"/>
        </w:rPr>
        <w:t xml:space="preserve"> achievements</w:t>
      </w:r>
      <w:r w:rsidRPr="003B64DE">
        <w:rPr>
          <w:rFonts w:asciiTheme="minorHAnsi" w:hAnsiTheme="minorHAnsi"/>
        </w:rPr>
        <w:t xml:space="preserve"> in high impact intervention areas</w:t>
      </w:r>
      <w:r w:rsidR="00E853A7" w:rsidRPr="003B64DE">
        <w:rPr>
          <w:rFonts w:asciiTheme="minorHAnsi" w:hAnsiTheme="minorHAnsi"/>
        </w:rPr>
        <w:t xml:space="preserve"> in the last quarter</w:t>
      </w:r>
      <w:r w:rsidR="00666A61" w:rsidRPr="003B64DE">
        <w:rPr>
          <w:rFonts w:asciiTheme="minorHAnsi" w:hAnsiTheme="minorHAnsi"/>
        </w:rPr>
        <w:t xml:space="preserve"> </w:t>
      </w:r>
    </w:p>
    <w:p w14:paraId="0C581C6C" w14:textId="77777777" w:rsidR="001C27FA" w:rsidRPr="003B64DE" w:rsidRDefault="001C27FA" w:rsidP="001C27FA">
      <w:pPr>
        <w:pStyle w:val="ListParagraph"/>
        <w:ind w:left="1050"/>
        <w:jc w:val="both"/>
        <w:rPr>
          <w:rFonts w:asciiTheme="minorHAnsi" w:hAnsiTheme="minorHAnsi"/>
        </w:rPr>
      </w:pPr>
    </w:p>
    <w:tbl>
      <w:tblPr>
        <w:tblW w:w="1053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900"/>
        <w:gridCol w:w="1080"/>
        <w:gridCol w:w="1170"/>
        <w:gridCol w:w="990"/>
        <w:gridCol w:w="3150"/>
      </w:tblGrid>
      <w:tr w:rsidR="00452A94" w:rsidRPr="003B64DE" w14:paraId="3A0EC48F" w14:textId="77777777" w:rsidTr="00452A94">
        <w:trPr>
          <w:trHeight w:val="539"/>
        </w:trPr>
        <w:tc>
          <w:tcPr>
            <w:tcW w:w="3240" w:type="dxa"/>
            <w:shd w:val="clear" w:color="auto" w:fill="8DB3E2"/>
          </w:tcPr>
          <w:p w14:paraId="2B470545" w14:textId="77777777" w:rsidR="000B34C5" w:rsidRPr="003B64DE" w:rsidRDefault="000B34C5" w:rsidP="00412949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 xml:space="preserve">Performance indicator </w:t>
            </w:r>
          </w:p>
        </w:tc>
        <w:tc>
          <w:tcPr>
            <w:tcW w:w="900" w:type="dxa"/>
            <w:shd w:val="clear" w:color="auto" w:fill="8DB3E2"/>
          </w:tcPr>
          <w:p w14:paraId="5EA1FE15" w14:textId="77777777" w:rsidR="000B34C5" w:rsidRPr="003B64DE" w:rsidRDefault="000B34C5" w:rsidP="00412949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1080" w:type="dxa"/>
            <w:shd w:val="clear" w:color="auto" w:fill="8DB3E2"/>
          </w:tcPr>
          <w:p w14:paraId="079D598D" w14:textId="77777777" w:rsidR="000B34C5" w:rsidRPr="003B64DE" w:rsidRDefault="000B34C5" w:rsidP="00412949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 xml:space="preserve">Achieved </w:t>
            </w:r>
          </w:p>
        </w:tc>
        <w:tc>
          <w:tcPr>
            <w:tcW w:w="1170" w:type="dxa"/>
            <w:shd w:val="clear" w:color="auto" w:fill="8DB3E2"/>
          </w:tcPr>
          <w:p w14:paraId="3A813B9B" w14:textId="77777777" w:rsidR="000B34C5" w:rsidRPr="003B64DE" w:rsidRDefault="000B34C5" w:rsidP="00E828AE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>Achieve</w:t>
            </w:r>
            <w:r w:rsidR="00E828AE" w:rsidRPr="003B64DE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990" w:type="dxa"/>
            <w:shd w:val="clear" w:color="auto" w:fill="8DB3E2"/>
          </w:tcPr>
          <w:p w14:paraId="0AD88ACB" w14:textId="77777777" w:rsidR="000B34C5" w:rsidRPr="003B64DE" w:rsidRDefault="000B34C5" w:rsidP="00412949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>Data Source</w:t>
            </w:r>
          </w:p>
        </w:tc>
        <w:tc>
          <w:tcPr>
            <w:tcW w:w="3150" w:type="dxa"/>
            <w:shd w:val="clear" w:color="auto" w:fill="8DB3E2"/>
          </w:tcPr>
          <w:p w14:paraId="30514D49" w14:textId="77777777" w:rsidR="000B34C5" w:rsidRPr="003B64DE" w:rsidRDefault="000B34C5" w:rsidP="00412949">
            <w:pPr>
              <w:widowControl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B64DE">
              <w:rPr>
                <w:rFonts w:asciiTheme="minorHAnsi" w:hAnsiTheme="minorHAnsi"/>
                <w:b/>
                <w:sz w:val="20"/>
                <w:szCs w:val="20"/>
              </w:rPr>
              <w:t>Make remarks</w:t>
            </w:r>
          </w:p>
        </w:tc>
      </w:tr>
      <w:tr w:rsidR="00452A94" w:rsidRPr="003B64DE" w14:paraId="466A66B9" w14:textId="77777777" w:rsidTr="00452A94">
        <w:trPr>
          <w:trHeight w:val="908"/>
        </w:trPr>
        <w:tc>
          <w:tcPr>
            <w:tcW w:w="3240" w:type="dxa"/>
          </w:tcPr>
          <w:p w14:paraId="63977006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pregnant women completing  all four ANC visits within the catchment area</w:t>
            </w:r>
          </w:p>
        </w:tc>
        <w:tc>
          <w:tcPr>
            <w:tcW w:w="900" w:type="dxa"/>
          </w:tcPr>
          <w:p w14:paraId="43B17A5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AAFEFA5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8946B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F6A8FA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616DEB3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31037B2E" w14:textId="77777777" w:rsidTr="00452A94">
        <w:trPr>
          <w:trHeight w:val="863"/>
        </w:trPr>
        <w:tc>
          <w:tcPr>
            <w:tcW w:w="3240" w:type="dxa"/>
          </w:tcPr>
          <w:p w14:paraId="7AF39E0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Proportion of pregnant women receiving skilled care during delivery within the catchment area </w:t>
            </w:r>
          </w:p>
        </w:tc>
        <w:tc>
          <w:tcPr>
            <w:tcW w:w="900" w:type="dxa"/>
          </w:tcPr>
          <w:p w14:paraId="6F03203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F74FD1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BDF88A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F4AA6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2397327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5298FE14" w14:textId="77777777" w:rsidTr="00452A94">
        <w:tc>
          <w:tcPr>
            <w:tcW w:w="3240" w:type="dxa"/>
          </w:tcPr>
          <w:p w14:paraId="6D996FA5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Proportion of children under 6 months who are exclusively breastfed </w:t>
            </w:r>
          </w:p>
        </w:tc>
        <w:tc>
          <w:tcPr>
            <w:tcW w:w="900" w:type="dxa"/>
          </w:tcPr>
          <w:p w14:paraId="325D0846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133EA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580CC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BEEDBED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3577DE54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1F0E3CDD" w14:textId="77777777" w:rsidTr="00452A94">
        <w:trPr>
          <w:trHeight w:val="728"/>
        </w:trPr>
        <w:tc>
          <w:tcPr>
            <w:tcW w:w="3240" w:type="dxa"/>
          </w:tcPr>
          <w:p w14:paraId="52581CA2" w14:textId="77777777" w:rsidR="000B34C5" w:rsidRPr="003B64DE" w:rsidRDefault="00390431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Number of ART defaulters  </w:t>
            </w:r>
            <w:r w:rsidR="000B34C5" w:rsidRPr="003B64DE">
              <w:rPr>
                <w:rFonts w:asciiTheme="minorHAnsi" w:hAnsiTheme="minorHAnsi"/>
                <w:sz w:val="24"/>
                <w:szCs w:val="24"/>
              </w:rPr>
              <w:t xml:space="preserve"> referred by CHWs</w:t>
            </w:r>
          </w:p>
        </w:tc>
        <w:tc>
          <w:tcPr>
            <w:tcW w:w="900" w:type="dxa"/>
          </w:tcPr>
          <w:p w14:paraId="194F44C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0D41A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49D987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CEDCD9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9F3F516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7732E68E" w14:textId="77777777" w:rsidTr="00452A94">
        <w:trPr>
          <w:trHeight w:val="422"/>
        </w:trPr>
        <w:tc>
          <w:tcPr>
            <w:tcW w:w="3240" w:type="dxa"/>
          </w:tcPr>
          <w:p w14:paraId="0041A51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Number of TB defaulters referred by CHWs </w:t>
            </w:r>
          </w:p>
        </w:tc>
        <w:tc>
          <w:tcPr>
            <w:tcW w:w="900" w:type="dxa"/>
          </w:tcPr>
          <w:p w14:paraId="7167C6D6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43EB4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9A56AB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FCC91A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1BBA842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1E6F3039" w14:textId="77777777" w:rsidTr="00452A94">
        <w:trPr>
          <w:trHeight w:val="935"/>
        </w:trPr>
        <w:tc>
          <w:tcPr>
            <w:tcW w:w="3240" w:type="dxa"/>
          </w:tcPr>
          <w:p w14:paraId="76C3DC1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Proportion of households with a functional latrine </w:t>
            </w:r>
          </w:p>
        </w:tc>
        <w:tc>
          <w:tcPr>
            <w:tcW w:w="900" w:type="dxa"/>
          </w:tcPr>
          <w:p w14:paraId="52DEED4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41293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D7D35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DD383B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067054BB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17BCBB8E" w14:textId="77777777" w:rsidTr="00452A94">
        <w:trPr>
          <w:trHeight w:val="620"/>
        </w:trPr>
        <w:tc>
          <w:tcPr>
            <w:tcW w:w="3240" w:type="dxa"/>
          </w:tcPr>
          <w:p w14:paraId="2A99CD9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households with hand washing facilities</w:t>
            </w:r>
          </w:p>
        </w:tc>
        <w:tc>
          <w:tcPr>
            <w:tcW w:w="900" w:type="dxa"/>
          </w:tcPr>
          <w:p w14:paraId="69707C8E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6752F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E69F7A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B80EBAD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BDE3C50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22284EAF" w14:textId="77777777" w:rsidTr="00452A94">
        <w:trPr>
          <w:trHeight w:val="620"/>
        </w:trPr>
        <w:tc>
          <w:tcPr>
            <w:tcW w:w="3240" w:type="dxa"/>
          </w:tcPr>
          <w:p w14:paraId="3E73FF0B" w14:textId="77777777" w:rsidR="00111E05" w:rsidRPr="003B64DE" w:rsidRDefault="00111E0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households with access to regular safe water for drinking</w:t>
            </w:r>
          </w:p>
        </w:tc>
        <w:tc>
          <w:tcPr>
            <w:tcW w:w="900" w:type="dxa"/>
          </w:tcPr>
          <w:p w14:paraId="030C1547" w14:textId="77777777" w:rsidR="00111E05" w:rsidRPr="003B64DE" w:rsidRDefault="00111E0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198F4D3" w14:textId="77777777" w:rsidR="00111E05" w:rsidRPr="003B64DE" w:rsidRDefault="00111E0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F506B0" w14:textId="77777777" w:rsidR="00111E05" w:rsidRPr="003B64DE" w:rsidRDefault="00111E0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E7C13" w14:textId="77777777" w:rsidR="00111E05" w:rsidRPr="003B64DE" w:rsidRDefault="00111E0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8BAD273" w14:textId="77777777" w:rsidR="00111E05" w:rsidRPr="003B64DE" w:rsidRDefault="00111E0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7C8ED5FB" w14:textId="77777777" w:rsidTr="00452A94">
        <w:trPr>
          <w:trHeight w:val="899"/>
        </w:trPr>
        <w:tc>
          <w:tcPr>
            <w:tcW w:w="3240" w:type="dxa"/>
            <w:tcBorders>
              <w:top w:val="single" w:sz="4" w:space="0" w:color="auto"/>
            </w:tcBorders>
          </w:tcPr>
          <w:p w14:paraId="7F5F5F4B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lastRenderedPageBreak/>
              <w:t>Number of</w:t>
            </w:r>
            <w:r w:rsidR="003B64DE">
              <w:rPr>
                <w:rFonts w:asciiTheme="minorHAnsi" w:hAnsiTheme="minorHAnsi"/>
                <w:sz w:val="24"/>
                <w:szCs w:val="24"/>
              </w:rPr>
              <w:t xml:space="preserve"> child immunization defaulters </w:t>
            </w:r>
            <w:r w:rsidRPr="003B64DE">
              <w:rPr>
                <w:rFonts w:asciiTheme="minorHAnsi" w:hAnsiTheme="minorHAnsi"/>
                <w:sz w:val="24"/>
                <w:szCs w:val="24"/>
              </w:rPr>
              <w:t xml:space="preserve">referred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8D7CAA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985BBE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A87AF2A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257DB5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F856C0C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6B61A107" w14:textId="77777777" w:rsidTr="00452A94">
        <w:trPr>
          <w:trHeight w:val="953"/>
        </w:trPr>
        <w:tc>
          <w:tcPr>
            <w:tcW w:w="3240" w:type="dxa"/>
            <w:tcBorders>
              <w:top w:val="single" w:sz="4" w:space="0" w:color="auto"/>
            </w:tcBorders>
          </w:tcPr>
          <w:p w14:paraId="0EB40548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Number of children </w:t>
            </w:r>
            <w:r w:rsidR="0024492F" w:rsidRPr="003B64DE">
              <w:rPr>
                <w:rFonts w:asciiTheme="minorHAnsi" w:hAnsiTheme="minorHAnsi"/>
                <w:sz w:val="24"/>
                <w:szCs w:val="24"/>
              </w:rPr>
              <w:t>0-59 months</w:t>
            </w:r>
            <w:r w:rsidRPr="003B64DE">
              <w:rPr>
                <w:rFonts w:asciiTheme="minorHAnsi" w:hAnsiTheme="minorHAnsi"/>
                <w:sz w:val="24"/>
                <w:szCs w:val="24"/>
              </w:rPr>
              <w:t xml:space="preserve"> with diarrhoea managed with ORS and zinc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B3B61D1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0244D6B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BBAC815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9A88A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E7A0D6B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5104BFAC" w14:textId="77777777" w:rsidTr="00452A94">
        <w:trPr>
          <w:trHeight w:val="953"/>
        </w:trPr>
        <w:tc>
          <w:tcPr>
            <w:tcW w:w="3240" w:type="dxa"/>
            <w:tcBorders>
              <w:top w:val="single" w:sz="4" w:space="0" w:color="auto"/>
            </w:tcBorders>
          </w:tcPr>
          <w:p w14:paraId="1B6B7D9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No of new-borns visited with 48 hours of birth.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5BE8B1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9EA946B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74CCD6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86FA322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0DD21F3A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0ABDA122" w14:textId="77777777" w:rsidTr="00452A94">
        <w:trPr>
          <w:trHeight w:val="890"/>
        </w:trPr>
        <w:tc>
          <w:tcPr>
            <w:tcW w:w="3240" w:type="dxa"/>
          </w:tcPr>
          <w:p w14:paraId="3E3A0DE4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children 12 to 59 months receiving 2 doses of Vitamin A annually</w:t>
            </w:r>
          </w:p>
        </w:tc>
        <w:tc>
          <w:tcPr>
            <w:tcW w:w="900" w:type="dxa"/>
          </w:tcPr>
          <w:p w14:paraId="5433A697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8AC2A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5950C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7E097D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93ED6A7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158CF062" w14:textId="77777777" w:rsidTr="00452A94">
        <w:trPr>
          <w:trHeight w:val="890"/>
        </w:trPr>
        <w:tc>
          <w:tcPr>
            <w:tcW w:w="3240" w:type="dxa"/>
            <w:tcBorders>
              <w:bottom w:val="single" w:sz="4" w:space="0" w:color="000000"/>
            </w:tcBorders>
          </w:tcPr>
          <w:p w14:paraId="27DB4E60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Number of women of reproductive age</w:t>
            </w:r>
            <w:r w:rsidR="0089613D" w:rsidRPr="003B64DE">
              <w:rPr>
                <w:rFonts w:asciiTheme="minorHAnsi" w:hAnsiTheme="minorHAnsi"/>
                <w:sz w:val="24"/>
                <w:szCs w:val="24"/>
              </w:rPr>
              <w:t xml:space="preserve"> (15-4</w:t>
            </w:r>
            <w:r w:rsidR="0073473A" w:rsidRPr="003B64DE">
              <w:rPr>
                <w:rFonts w:asciiTheme="minorHAnsi" w:hAnsiTheme="minorHAnsi"/>
                <w:sz w:val="24"/>
                <w:szCs w:val="24"/>
              </w:rPr>
              <w:t>4</w:t>
            </w:r>
            <w:r w:rsidR="0089613D" w:rsidRPr="003B64DE">
              <w:rPr>
                <w:rFonts w:asciiTheme="minorHAnsi" w:hAnsiTheme="minorHAnsi"/>
                <w:sz w:val="24"/>
                <w:szCs w:val="24"/>
              </w:rPr>
              <w:t xml:space="preserve"> years)</w:t>
            </w:r>
            <w:r w:rsidRPr="003B64DE">
              <w:rPr>
                <w:rFonts w:asciiTheme="minorHAnsi" w:hAnsiTheme="minorHAnsi"/>
                <w:sz w:val="24"/>
                <w:szCs w:val="24"/>
              </w:rPr>
              <w:t xml:space="preserve"> receiving Family Planning commodities from CHWs 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35A751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604BDB3C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14:paraId="592676B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3A65115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14:paraId="0E81685A" w14:textId="77777777" w:rsidR="000B34C5" w:rsidRPr="003B64DE" w:rsidRDefault="000B34C5" w:rsidP="00E5112D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42BD9CC1" w14:textId="77777777" w:rsidTr="00452A94">
        <w:trPr>
          <w:trHeight w:val="890"/>
        </w:trPr>
        <w:tc>
          <w:tcPr>
            <w:tcW w:w="3240" w:type="dxa"/>
            <w:shd w:val="clear" w:color="auto" w:fill="auto"/>
          </w:tcPr>
          <w:p w14:paraId="5AEE8F1B" w14:textId="77777777" w:rsidR="0073473A" w:rsidRPr="003B64DE" w:rsidRDefault="0073473A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CHWs who timely update and submit their Service Log Book</w:t>
            </w:r>
            <w:r w:rsidRPr="003B64DE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3B64DE">
              <w:rPr>
                <w:rFonts w:asciiTheme="minorHAnsi" w:hAnsiTheme="minorHAnsi"/>
                <w:sz w:val="24"/>
                <w:szCs w:val="24"/>
              </w:rPr>
              <w:t>to the CHEW</w:t>
            </w:r>
          </w:p>
        </w:tc>
        <w:tc>
          <w:tcPr>
            <w:tcW w:w="900" w:type="dxa"/>
            <w:shd w:val="clear" w:color="auto" w:fill="auto"/>
          </w:tcPr>
          <w:p w14:paraId="0CF4DECC" w14:textId="77777777" w:rsidR="0073473A" w:rsidRPr="003B64DE" w:rsidRDefault="0073473A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13DF60" w14:textId="77777777" w:rsidR="0073473A" w:rsidRPr="003B64DE" w:rsidRDefault="0073473A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A6D203E" w14:textId="77777777" w:rsidR="0073473A" w:rsidRPr="003B64DE" w:rsidRDefault="0073473A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77AD778" w14:textId="77777777" w:rsidR="0073473A" w:rsidRPr="003B64DE" w:rsidRDefault="0073473A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CHEW Supervisory tool</w:t>
            </w:r>
          </w:p>
        </w:tc>
        <w:tc>
          <w:tcPr>
            <w:tcW w:w="3150" w:type="dxa"/>
            <w:shd w:val="clear" w:color="auto" w:fill="auto"/>
          </w:tcPr>
          <w:p w14:paraId="4EA8F4A1" w14:textId="77777777" w:rsidR="0073473A" w:rsidRPr="003B64DE" w:rsidRDefault="0073473A" w:rsidP="00E5112D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2A94" w:rsidRPr="003B64DE" w14:paraId="3EA3A101" w14:textId="77777777" w:rsidTr="00452A94">
        <w:trPr>
          <w:trHeight w:val="845"/>
        </w:trPr>
        <w:tc>
          <w:tcPr>
            <w:tcW w:w="3240" w:type="dxa"/>
          </w:tcPr>
          <w:p w14:paraId="7F3370E6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Proportion of CHWs completely filling the treatment and Tracking Register (all blanks filled and all boxes appropriately filled or ticked) for last full sheet</w:t>
            </w:r>
          </w:p>
        </w:tc>
        <w:tc>
          <w:tcPr>
            <w:tcW w:w="900" w:type="dxa"/>
          </w:tcPr>
          <w:p w14:paraId="737F311F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8C5EFB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24B29A" w14:textId="77777777" w:rsidR="000B34C5" w:rsidRPr="003B64DE" w:rsidRDefault="000B34C5" w:rsidP="003B64DE">
            <w:pPr>
              <w:pStyle w:val="ListParagraph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E49BAE" w14:textId="77777777" w:rsidR="000B34C5" w:rsidRPr="003B64DE" w:rsidRDefault="000B34C5" w:rsidP="003B64DE">
            <w:pPr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CHEW Supervisory tool</w:t>
            </w:r>
          </w:p>
        </w:tc>
        <w:tc>
          <w:tcPr>
            <w:tcW w:w="3150" w:type="dxa"/>
          </w:tcPr>
          <w:p w14:paraId="483544F7" w14:textId="77777777" w:rsidR="000B34C5" w:rsidRPr="003B64DE" w:rsidRDefault="000B34C5" w:rsidP="00B77946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648512" w14:textId="77777777" w:rsidR="009E45F3" w:rsidRPr="003B64DE" w:rsidRDefault="009E45F3" w:rsidP="00610162">
      <w:pPr>
        <w:widowControl/>
        <w:jc w:val="left"/>
        <w:rPr>
          <w:rFonts w:asciiTheme="minorHAnsi" w:hAnsiTheme="minorHAnsi"/>
        </w:rPr>
      </w:pPr>
    </w:p>
    <w:p w14:paraId="7951D7FB" w14:textId="77777777" w:rsidR="009E45F3" w:rsidRPr="003B64DE" w:rsidRDefault="009E45F3" w:rsidP="00610162">
      <w:pPr>
        <w:widowControl/>
        <w:jc w:val="left"/>
        <w:rPr>
          <w:rFonts w:asciiTheme="minorHAnsi" w:hAnsiTheme="minorHAnsi"/>
        </w:rPr>
      </w:pPr>
    </w:p>
    <w:p w14:paraId="53D7AD39" w14:textId="77777777" w:rsidR="009E45F3" w:rsidRPr="003B64DE" w:rsidRDefault="009E45F3" w:rsidP="00610162">
      <w:pPr>
        <w:widowControl/>
        <w:jc w:val="left"/>
        <w:rPr>
          <w:rFonts w:asciiTheme="minorHAnsi" w:hAnsiTheme="minorHAnsi"/>
        </w:rPr>
      </w:pPr>
    </w:p>
    <w:p w14:paraId="141D330F" w14:textId="77777777" w:rsidR="00BF15BF" w:rsidRPr="003B64DE" w:rsidRDefault="004A6CDA" w:rsidP="00885B10">
      <w:pPr>
        <w:widowControl/>
        <w:jc w:val="left"/>
        <w:rPr>
          <w:rFonts w:asciiTheme="minorHAnsi" w:hAnsiTheme="minorHAnsi"/>
          <w:kern w:val="0"/>
          <w:sz w:val="24"/>
          <w:szCs w:val="24"/>
          <w:lang w:eastAsia="en-US"/>
        </w:rPr>
      </w:pPr>
      <w:r w:rsidRPr="003B64DE">
        <w:rPr>
          <w:rFonts w:asciiTheme="minorHAnsi" w:hAnsiTheme="minorHAnsi"/>
        </w:rPr>
        <w:t xml:space="preserve">ii) </w:t>
      </w:r>
      <w:r w:rsidR="004541CE" w:rsidRPr="003B64DE">
        <w:rPr>
          <w:rFonts w:asciiTheme="minorHAnsi" w:hAnsiTheme="minorHAnsi"/>
        </w:rPr>
        <w:t xml:space="preserve">What is your rating of </w:t>
      </w:r>
      <w:r w:rsidR="00610162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CHU performance </w:t>
      </w:r>
      <w:r w:rsidR="004541CE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in </w:t>
      </w:r>
      <w:r w:rsidR="00610162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the specific priority areas </w:t>
      </w:r>
      <w:r w:rsidR="003E18F2" w:rsidRPr="003B64DE">
        <w:rPr>
          <w:rFonts w:asciiTheme="minorHAnsi" w:hAnsiTheme="minorHAnsi"/>
          <w:kern w:val="0"/>
          <w:sz w:val="24"/>
          <w:szCs w:val="24"/>
          <w:lang w:eastAsia="en-US"/>
        </w:rPr>
        <w:t>(Tick the appropriate scale point)</w:t>
      </w:r>
      <w:r w:rsidR="00D91CCD" w:rsidRPr="003B64DE">
        <w:rPr>
          <w:rFonts w:asciiTheme="minorHAnsi" w:hAnsiTheme="minorHAnsi"/>
          <w:kern w:val="0"/>
          <w:sz w:val="24"/>
          <w:szCs w:val="24"/>
          <w:lang w:eastAsia="en-US"/>
        </w:rPr>
        <w:t>.</w:t>
      </w:r>
      <w:r w:rsidR="000B34C5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</w:t>
      </w:r>
    </w:p>
    <w:p w14:paraId="3F3C87A3" w14:textId="77777777" w:rsidR="00885B10" w:rsidRPr="003B64DE" w:rsidRDefault="00BF15BF" w:rsidP="00BF15BF">
      <w:pPr>
        <w:widowControl/>
        <w:ind w:firstLine="840"/>
        <w:jc w:val="left"/>
        <w:rPr>
          <w:ins w:id="0" w:author="Dr. Oboko" w:date="2013-08-18T09:27:00Z"/>
          <w:rFonts w:asciiTheme="minorHAnsi" w:hAnsiTheme="minorHAnsi"/>
          <w:kern w:val="0"/>
          <w:sz w:val="24"/>
          <w:szCs w:val="24"/>
          <w:lang w:eastAsia="en-US"/>
        </w:rPr>
      </w:pPr>
      <w:r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Rating: 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</w:t>
      </w:r>
      <w:r w:rsidR="000B34C5" w:rsidRPr="003B64DE">
        <w:rPr>
          <w:rFonts w:asciiTheme="minorHAnsi" w:hAnsiTheme="minorHAnsi"/>
          <w:kern w:val="0"/>
          <w:sz w:val="24"/>
          <w:szCs w:val="24"/>
          <w:lang w:eastAsia="en-US"/>
        </w:rPr>
        <w:t>1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- Excellent 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  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2 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>–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Good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 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3 - Fair 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 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>4 -</w:t>
      </w:r>
      <w:r w:rsidR="00610162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Poor </w:t>
      </w:r>
      <w:r w:rsidR="003B64DE">
        <w:rPr>
          <w:rFonts w:asciiTheme="minorHAnsi" w:hAnsiTheme="minorHAnsi"/>
          <w:kern w:val="0"/>
          <w:sz w:val="24"/>
          <w:szCs w:val="24"/>
          <w:lang w:eastAsia="en-US"/>
        </w:rPr>
        <w:t xml:space="preserve">   </w:t>
      </w:r>
      <w:r w:rsidR="004A6CDA" w:rsidRPr="003B64DE">
        <w:rPr>
          <w:rFonts w:asciiTheme="minorHAnsi" w:hAnsiTheme="minorHAnsi"/>
          <w:kern w:val="0"/>
          <w:sz w:val="24"/>
          <w:szCs w:val="24"/>
          <w:lang w:eastAsia="en-US"/>
        </w:rPr>
        <w:t>5 - Very Poor</w:t>
      </w:r>
    </w:p>
    <w:p w14:paraId="102C531B" w14:textId="77777777" w:rsidR="004A6CDA" w:rsidRPr="003B64DE" w:rsidRDefault="004A6CDA" w:rsidP="00885B10">
      <w:pPr>
        <w:widowControl/>
        <w:jc w:val="left"/>
        <w:rPr>
          <w:rFonts w:asciiTheme="minorHAnsi" w:hAnsiTheme="minorHAnsi"/>
          <w:b/>
          <w:color w:val="5F497A"/>
        </w:rPr>
      </w:pPr>
    </w:p>
    <w:p w14:paraId="0F7CF2F3" w14:textId="77777777" w:rsidR="00885B10" w:rsidRPr="003B64DE" w:rsidRDefault="00885B10" w:rsidP="00885B10">
      <w:pPr>
        <w:widowControl/>
        <w:jc w:val="left"/>
        <w:rPr>
          <w:rFonts w:asciiTheme="minorHAnsi" w:hAnsiTheme="minorHAnsi"/>
          <w:b/>
          <w:color w:val="7030A0"/>
        </w:rPr>
      </w:pPr>
      <w:r w:rsidRPr="003B64DE">
        <w:rPr>
          <w:rFonts w:asciiTheme="minorHAnsi" w:hAnsiTheme="minorHAnsi"/>
          <w:b/>
          <w:sz w:val="22"/>
        </w:rPr>
        <w:t>1-3 A</w:t>
      </w:r>
      <w:r w:rsidR="00031EC4" w:rsidRPr="003B64DE">
        <w:rPr>
          <w:rFonts w:asciiTheme="minorHAnsi" w:hAnsiTheme="minorHAnsi"/>
          <w:b/>
          <w:sz w:val="22"/>
        </w:rPr>
        <w:t>W</w:t>
      </w:r>
      <w:r w:rsidRPr="003B64DE">
        <w:rPr>
          <w:rFonts w:asciiTheme="minorHAnsi" w:hAnsiTheme="minorHAnsi"/>
          <w:b/>
          <w:sz w:val="22"/>
        </w:rPr>
        <w:t xml:space="preserve">P Targets for Key priority areas </w:t>
      </w:r>
    </w:p>
    <w:p w14:paraId="47811A56" w14:textId="77777777" w:rsidR="001F6B01" w:rsidRPr="003B64DE" w:rsidRDefault="00D91CCD" w:rsidP="00D91CCD">
      <w:pPr>
        <w:pStyle w:val="ListParagraph"/>
        <w:ind w:left="0"/>
        <w:rPr>
          <w:rFonts w:asciiTheme="minorHAnsi" w:hAnsiTheme="minorHAnsi"/>
        </w:rPr>
      </w:pPr>
      <w:r w:rsidRPr="003B64DE">
        <w:rPr>
          <w:rFonts w:asciiTheme="minorHAnsi" w:hAnsiTheme="minorHAnsi"/>
        </w:rPr>
        <w:t>i)</w:t>
      </w:r>
      <w:r w:rsidR="000F623D" w:rsidRPr="003B64DE">
        <w:rPr>
          <w:rFonts w:asciiTheme="minorHAnsi" w:hAnsiTheme="minorHAnsi"/>
        </w:rPr>
        <w:t xml:space="preserve"> Are</w:t>
      </w:r>
      <w:r w:rsidR="003859FC" w:rsidRPr="003B64DE">
        <w:rPr>
          <w:rFonts w:asciiTheme="minorHAnsi" w:hAnsiTheme="minorHAnsi"/>
        </w:rPr>
        <w:t xml:space="preserve"> the CHWs and CHEWs reporting</w:t>
      </w:r>
      <w:r w:rsidR="00BE2B13" w:rsidRPr="003B64DE">
        <w:rPr>
          <w:rFonts w:asciiTheme="minorHAnsi" w:hAnsiTheme="minorHAnsi"/>
        </w:rPr>
        <w:t xml:space="preserve"> on key priority</w:t>
      </w:r>
      <w:r w:rsidR="00470EFD" w:rsidRPr="003B64DE">
        <w:rPr>
          <w:rFonts w:asciiTheme="minorHAnsi" w:hAnsiTheme="minorHAnsi"/>
        </w:rPr>
        <w:t xml:space="preserve"> </w:t>
      </w:r>
      <w:r w:rsidR="00685EE5" w:rsidRPr="003B64DE">
        <w:rPr>
          <w:rFonts w:asciiTheme="minorHAnsi" w:hAnsiTheme="minorHAnsi"/>
        </w:rPr>
        <w:t>areas (as</w:t>
      </w:r>
      <w:r w:rsidR="003859FC" w:rsidRPr="003B64DE">
        <w:rPr>
          <w:rFonts w:asciiTheme="minorHAnsi" w:hAnsiTheme="minorHAnsi"/>
        </w:rPr>
        <w:t xml:space="preserve"> per MOH513/514/515</w:t>
      </w:r>
      <w:r w:rsidR="000A4A60" w:rsidRPr="003B64DE">
        <w:rPr>
          <w:rFonts w:asciiTheme="minorHAnsi" w:hAnsiTheme="minorHAnsi"/>
        </w:rPr>
        <w:t>/516</w:t>
      </w:r>
      <w:r w:rsidR="003859FC" w:rsidRPr="003B64DE">
        <w:rPr>
          <w:rFonts w:asciiTheme="minorHAnsi" w:hAnsiTheme="minorHAnsi"/>
        </w:rPr>
        <w:t>)</w:t>
      </w:r>
      <w:r w:rsidR="00885B10" w:rsidRPr="003B64DE">
        <w:rPr>
          <w:rFonts w:asciiTheme="minorHAnsi" w:hAnsiTheme="minorHAnsi"/>
        </w:rPr>
        <w:t>?</w:t>
      </w:r>
      <w:r w:rsidR="00470EFD" w:rsidRPr="003B64DE">
        <w:rPr>
          <w:rFonts w:asciiTheme="minorHAnsi" w:hAnsiTheme="minorHAnsi"/>
        </w:rPr>
        <w:t xml:space="preserve"> </w:t>
      </w:r>
      <w:r w:rsidR="0049777C" w:rsidRPr="003B64DE">
        <w:rPr>
          <w:rFonts w:asciiTheme="minorHAnsi" w:hAnsiTheme="minorHAnsi"/>
        </w:rPr>
        <w:t>(Tick as appropriate)</w:t>
      </w:r>
      <w:r w:rsidR="0049777C" w:rsidRPr="003B64DE">
        <w:rPr>
          <w:rFonts w:asciiTheme="minorHAnsi" w:hAnsiTheme="minorHAnsi"/>
        </w:rPr>
        <w:tab/>
      </w:r>
      <w:r w:rsidR="0049777C" w:rsidRPr="003B64DE">
        <w:rPr>
          <w:rFonts w:asciiTheme="minorHAnsi" w:hAnsiTheme="minorHAnsi"/>
        </w:rPr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18"/>
        <w:gridCol w:w="1080"/>
        <w:gridCol w:w="1098"/>
      </w:tblGrid>
      <w:tr w:rsidR="001F6B01" w:rsidRPr="003B64DE" w14:paraId="473AEDC6" w14:textId="77777777" w:rsidTr="00120F00">
        <w:trPr>
          <w:trHeight w:hRule="exact" w:val="360"/>
        </w:trPr>
        <w:tc>
          <w:tcPr>
            <w:tcW w:w="6318" w:type="dxa"/>
            <w:shd w:val="clear" w:color="auto" w:fill="95B3D7" w:themeFill="accent1" w:themeFillTint="99"/>
          </w:tcPr>
          <w:p w14:paraId="3EDC28B6" w14:textId="77777777" w:rsidR="001F6B01" w:rsidRPr="003B64DE" w:rsidRDefault="001F6B01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Priority Area</w:t>
            </w:r>
          </w:p>
        </w:tc>
        <w:tc>
          <w:tcPr>
            <w:tcW w:w="1080" w:type="dxa"/>
            <w:shd w:val="clear" w:color="auto" w:fill="95B3D7" w:themeFill="accent1" w:themeFillTint="99"/>
          </w:tcPr>
          <w:p w14:paraId="1F12B54C" w14:textId="77777777" w:rsidR="001F6B01" w:rsidRPr="003B64DE" w:rsidRDefault="001F6B01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1098" w:type="dxa"/>
            <w:shd w:val="clear" w:color="auto" w:fill="95B3D7" w:themeFill="accent1" w:themeFillTint="99"/>
          </w:tcPr>
          <w:p w14:paraId="2BC1DCA8" w14:textId="77777777" w:rsidR="001F6B01" w:rsidRPr="003B64DE" w:rsidRDefault="001F6B01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NO</w:t>
            </w:r>
          </w:p>
        </w:tc>
      </w:tr>
      <w:tr w:rsidR="001F6B01" w:rsidRPr="003B64DE" w14:paraId="6FD31AAA" w14:textId="77777777" w:rsidTr="001F6B01">
        <w:trPr>
          <w:trHeight w:hRule="exact" w:val="360"/>
        </w:trPr>
        <w:tc>
          <w:tcPr>
            <w:tcW w:w="6318" w:type="dxa"/>
          </w:tcPr>
          <w:p w14:paraId="3AC0AF7A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513 (HH Register)</w:t>
            </w:r>
          </w:p>
        </w:tc>
        <w:tc>
          <w:tcPr>
            <w:tcW w:w="1080" w:type="dxa"/>
          </w:tcPr>
          <w:p w14:paraId="0D18C067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98" w:type="dxa"/>
          </w:tcPr>
          <w:p w14:paraId="0999E42C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1F6B01" w:rsidRPr="003B64DE" w14:paraId="4B707433" w14:textId="77777777" w:rsidTr="001F6B01">
        <w:trPr>
          <w:trHeight w:hRule="exact" w:val="360"/>
        </w:trPr>
        <w:tc>
          <w:tcPr>
            <w:tcW w:w="6318" w:type="dxa"/>
          </w:tcPr>
          <w:p w14:paraId="10B2CBD2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514 (Service Delivery Log)</w:t>
            </w:r>
          </w:p>
        </w:tc>
        <w:tc>
          <w:tcPr>
            <w:tcW w:w="1080" w:type="dxa"/>
          </w:tcPr>
          <w:p w14:paraId="3641E5AC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98" w:type="dxa"/>
          </w:tcPr>
          <w:p w14:paraId="1914BBAC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1F6B01" w:rsidRPr="003B64DE" w14:paraId="7D532AE1" w14:textId="77777777" w:rsidTr="001F6B01">
        <w:trPr>
          <w:trHeight w:hRule="exact" w:val="360"/>
        </w:trPr>
        <w:tc>
          <w:tcPr>
            <w:tcW w:w="6318" w:type="dxa"/>
          </w:tcPr>
          <w:p w14:paraId="3426A3A4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515(CHEW Summary)</w:t>
            </w:r>
          </w:p>
        </w:tc>
        <w:tc>
          <w:tcPr>
            <w:tcW w:w="1080" w:type="dxa"/>
          </w:tcPr>
          <w:p w14:paraId="49609F9F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98" w:type="dxa"/>
          </w:tcPr>
          <w:p w14:paraId="1AD876D3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  <w:tr w:rsidR="001F6B01" w:rsidRPr="003B64DE" w14:paraId="4643DCAE" w14:textId="77777777" w:rsidTr="001F6B01">
        <w:trPr>
          <w:trHeight w:hRule="exact" w:val="360"/>
        </w:trPr>
        <w:tc>
          <w:tcPr>
            <w:tcW w:w="6318" w:type="dxa"/>
          </w:tcPr>
          <w:p w14:paraId="7AA0FCB6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516 (The Chalkboard)</w:t>
            </w:r>
          </w:p>
        </w:tc>
        <w:tc>
          <w:tcPr>
            <w:tcW w:w="1080" w:type="dxa"/>
          </w:tcPr>
          <w:p w14:paraId="0D0BBF71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  <w:tc>
          <w:tcPr>
            <w:tcW w:w="1098" w:type="dxa"/>
          </w:tcPr>
          <w:p w14:paraId="16BC0621" w14:textId="77777777" w:rsidR="001F6B01" w:rsidRPr="003B64DE" w:rsidRDefault="001F6B01" w:rsidP="008D5A61">
            <w:pPr>
              <w:pStyle w:val="ListParagraph"/>
              <w:ind w:left="0"/>
              <w:rPr>
                <w:rFonts w:asciiTheme="minorHAnsi" w:hAnsiTheme="minorHAnsi"/>
              </w:rPr>
            </w:pPr>
          </w:p>
        </w:tc>
      </w:tr>
    </w:tbl>
    <w:p w14:paraId="3475DDFF" w14:textId="77777777" w:rsidR="00361942" w:rsidRPr="003B64DE" w:rsidRDefault="00361942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28D250DC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2774DDDE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49704E3D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747643A9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780EB1DD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66CA54B5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7B209378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2BC65C21" w14:textId="77777777" w:rsidR="00906ADF" w:rsidRPr="003B64DE" w:rsidRDefault="00906ADF" w:rsidP="00DC726A">
      <w:pPr>
        <w:widowControl/>
        <w:jc w:val="left"/>
        <w:rPr>
          <w:rFonts w:asciiTheme="minorHAnsi" w:hAnsiTheme="minorHAnsi"/>
          <w:color w:val="7030A0"/>
        </w:rPr>
      </w:pPr>
    </w:p>
    <w:p w14:paraId="73C92970" w14:textId="77777777" w:rsidR="00DC726A" w:rsidRPr="003B64DE" w:rsidRDefault="008537C3" w:rsidP="00DC726A">
      <w:pPr>
        <w:widowControl/>
        <w:jc w:val="left"/>
        <w:rPr>
          <w:rFonts w:asciiTheme="minorHAnsi" w:hAnsiTheme="minorHAnsi"/>
          <w:kern w:val="0"/>
          <w:sz w:val="22"/>
          <w:lang w:eastAsia="en-US"/>
        </w:rPr>
      </w:pPr>
      <w:r w:rsidRPr="003B64DE">
        <w:rPr>
          <w:rFonts w:asciiTheme="minorHAnsi" w:hAnsiTheme="minorHAnsi"/>
          <w:kern w:val="0"/>
          <w:sz w:val="22"/>
          <w:lang w:eastAsia="en-US"/>
        </w:rPr>
        <w:t>ii)</w:t>
      </w:r>
      <w:r w:rsidR="00A8458A" w:rsidRPr="003B64DE">
        <w:rPr>
          <w:rFonts w:asciiTheme="minorHAnsi" w:hAnsiTheme="minorHAnsi"/>
          <w:kern w:val="0"/>
          <w:sz w:val="22"/>
          <w:lang w:eastAsia="en-US"/>
        </w:rPr>
        <w:t>Meetings and</w:t>
      </w:r>
      <w:r w:rsidR="00241359" w:rsidRPr="003B64DE">
        <w:rPr>
          <w:rFonts w:asciiTheme="minorHAnsi" w:hAnsiTheme="minorHAnsi"/>
          <w:kern w:val="0"/>
          <w:sz w:val="22"/>
          <w:lang w:eastAsia="en-US"/>
        </w:rPr>
        <w:t xml:space="preserve"> Supervisory visits </w:t>
      </w:r>
      <w:r w:rsidR="00DC726A" w:rsidRPr="003B64DE">
        <w:rPr>
          <w:rFonts w:asciiTheme="minorHAnsi" w:hAnsiTheme="minorHAnsi"/>
          <w:kern w:val="0"/>
          <w:sz w:val="22"/>
          <w:lang w:eastAsia="en-US"/>
        </w:rPr>
        <w:t>in the Last Quarter</w:t>
      </w:r>
      <w:r w:rsidR="00081A50" w:rsidRPr="003B64DE">
        <w:rPr>
          <w:rFonts w:asciiTheme="minorHAnsi" w:hAnsiTheme="minorHAnsi"/>
          <w:kern w:val="0"/>
          <w:sz w:val="22"/>
          <w:lang w:eastAsia="en-US"/>
        </w:rPr>
        <w:t xml:space="preserve"> </w:t>
      </w:r>
    </w:p>
    <w:p w14:paraId="0747AA86" w14:textId="77777777" w:rsidR="00DC726A" w:rsidRPr="003B64DE" w:rsidRDefault="001C225C" w:rsidP="001C225C">
      <w:pPr>
        <w:widowControl/>
        <w:tabs>
          <w:tab w:val="left" w:pos="1155"/>
        </w:tabs>
        <w:snapToGrid w:val="0"/>
        <w:jc w:val="left"/>
        <w:rPr>
          <w:rFonts w:asciiTheme="minorHAnsi" w:hAnsiTheme="minorHAnsi"/>
          <w:b/>
          <w:sz w:val="18"/>
        </w:rPr>
      </w:pPr>
      <w:r w:rsidRPr="003B64DE">
        <w:rPr>
          <w:rFonts w:asciiTheme="minorHAnsi" w:hAnsiTheme="minorHAnsi"/>
          <w:b/>
          <w:sz w:val="18"/>
        </w:rPr>
        <w:tab/>
      </w:r>
    </w:p>
    <w:tbl>
      <w:tblPr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7"/>
        <w:gridCol w:w="1231"/>
        <w:gridCol w:w="1705"/>
        <w:gridCol w:w="1421"/>
      </w:tblGrid>
      <w:tr w:rsidR="00031EC4" w:rsidRPr="003B64DE" w14:paraId="14B70260" w14:textId="77777777" w:rsidTr="00031EC4">
        <w:trPr>
          <w:trHeight w:val="752"/>
        </w:trPr>
        <w:tc>
          <w:tcPr>
            <w:tcW w:w="5607" w:type="dxa"/>
            <w:shd w:val="clear" w:color="auto" w:fill="8DB3E2"/>
          </w:tcPr>
          <w:p w14:paraId="63657B78" w14:textId="77777777" w:rsidR="00031EC4" w:rsidRPr="003B64DE" w:rsidRDefault="00031EC4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Meetings</w:t>
            </w:r>
            <w:r w:rsidR="00A8458A" w:rsidRPr="003B64DE">
              <w:rPr>
                <w:rFonts w:asciiTheme="minorHAnsi" w:hAnsiTheme="minorHAnsi"/>
                <w:b/>
              </w:rPr>
              <w:t>/ Supervisory Visits</w:t>
            </w:r>
          </w:p>
        </w:tc>
        <w:tc>
          <w:tcPr>
            <w:tcW w:w="1231" w:type="dxa"/>
            <w:shd w:val="clear" w:color="auto" w:fill="8DB3E2"/>
          </w:tcPr>
          <w:p w14:paraId="473E8B8D" w14:textId="77777777" w:rsidR="00031EC4" w:rsidRPr="003B64DE" w:rsidRDefault="00031EC4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Number</w:t>
            </w:r>
          </w:p>
          <w:p w14:paraId="457C7BB6" w14:textId="77777777" w:rsidR="00A8458A" w:rsidRPr="003B64DE" w:rsidRDefault="00A8458A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Reported</w:t>
            </w:r>
          </w:p>
        </w:tc>
        <w:tc>
          <w:tcPr>
            <w:tcW w:w="1705" w:type="dxa"/>
            <w:shd w:val="clear" w:color="auto" w:fill="8DB3E2"/>
          </w:tcPr>
          <w:p w14:paraId="53A2C6A3" w14:textId="77777777" w:rsidR="00031EC4" w:rsidRPr="003B64DE" w:rsidRDefault="00031EC4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Date of Last Meeting/supervision</w:t>
            </w:r>
          </w:p>
        </w:tc>
        <w:tc>
          <w:tcPr>
            <w:tcW w:w="1421" w:type="dxa"/>
            <w:shd w:val="clear" w:color="auto" w:fill="8DB3E2"/>
          </w:tcPr>
          <w:p w14:paraId="26AB4D08" w14:textId="77777777" w:rsidR="00031EC4" w:rsidRPr="003B64DE" w:rsidRDefault="00EB5DCB" w:rsidP="00F37BC6">
            <w:pPr>
              <w:widowControl/>
              <w:jc w:val="left"/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Number of reports/ visits  Verified</w:t>
            </w:r>
          </w:p>
        </w:tc>
      </w:tr>
      <w:tr w:rsidR="00031EC4" w:rsidRPr="003B64DE" w14:paraId="1FDCC80B" w14:textId="77777777" w:rsidTr="00031EC4">
        <w:trPr>
          <w:trHeight w:hRule="exact" w:val="804"/>
        </w:trPr>
        <w:tc>
          <w:tcPr>
            <w:tcW w:w="5607" w:type="dxa"/>
          </w:tcPr>
          <w:p w14:paraId="4BE2E7E1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How many supervisory visits have been made in the last quarter</w:t>
            </w:r>
          </w:p>
        </w:tc>
        <w:tc>
          <w:tcPr>
            <w:tcW w:w="1231" w:type="dxa"/>
          </w:tcPr>
          <w:p w14:paraId="5AE675C2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705" w:type="dxa"/>
          </w:tcPr>
          <w:p w14:paraId="56407735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421" w:type="dxa"/>
          </w:tcPr>
          <w:p w14:paraId="0229FD08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120F00" w:rsidRPr="003B64DE" w14:paraId="759B4FED" w14:textId="77777777" w:rsidTr="00031EC4">
        <w:trPr>
          <w:trHeight w:hRule="exact" w:val="804"/>
        </w:trPr>
        <w:tc>
          <w:tcPr>
            <w:tcW w:w="5607" w:type="dxa"/>
          </w:tcPr>
          <w:p w14:paraId="73F300F2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How many written feedbacks did the DHMT provide to the CHU?</w:t>
            </w:r>
          </w:p>
        </w:tc>
        <w:tc>
          <w:tcPr>
            <w:tcW w:w="1231" w:type="dxa"/>
          </w:tcPr>
          <w:p w14:paraId="4C784889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705" w:type="dxa"/>
          </w:tcPr>
          <w:p w14:paraId="3D839D17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421" w:type="dxa"/>
          </w:tcPr>
          <w:p w14:paraId="7D2E55B7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120F00" w:rsidRPr="003B64DE" w14:paraId="0D0A62C9" w14:textId="77777777" w:rsidTr="00031EC4">
        <w:trPr>
          <w:trHeight w:hRule="exact" w:val="633"/>
        </w:trPr>
        <w:tc>
          <w:tcPr>
            <w:tcW w:w="5607" w:type="dxa"/>
          </w:tcPr>
          <w:p w14:paraId="62564070" w14:textId="77777777" w:rsidR="00120F00" w:rsidRPr="003B64DE" w:rsidRDefault="00120F00" w:rsidP="00120F00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How many CHWs received at least one supervisory contact in the past 3 Months?</w:t>
            </w:r>
          </w:p>
        </w:tc>
        <w:tc>
          <w:tcPr>
            <w:tcW w:w="1231" w:type="dxa"/>
          </w:tcPr>
          <w:p w14:paraId="21F306F2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705" w:type="dxa"/>
          </w:tcPr>
          <w:p w14:paraId="035E27DE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421" w:type="dxa"/>
          </w:tcPr>
          <w:p w14:paraId="4E2C1ABB" w14:textId="77777777" w:rsidR="00120F00" w:rsidRPr="003B64DE" w:rsidRDefault="00120F00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  <w:tr w:rsidR="00031EC4" w:rsidRPr="003B64DE" w14:paraId="3B8A47B8" w14:textId="77777777" w:rsidTr="00906ADF">
        <w:trPr>
          <w:trHeight w:hRule="exact" w:val="847"/>
        </w:trPr>
        <w:tc>
          <w:tcPr>
            <w:tcW w:w="5607" w:type="dxa"/>
          </w:tcPr>
          <w:p w14:paraId="627C6D3E" w14:textId="77777777" w:rsidR="00A8458A" w:rsidRPr="003B64DE" w:rsidRDefault="00A8458A" w:rsidP="002C5869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A77D484" w14:textId="77777777" w:rsidR="00A8458A" w:rsidRPr="003B64DE" w:rsidRDefault="00A8458A" w:rsidP="002C5869">
            <w:pPr>
              <w:widowControl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How many community mobilization forums</w:t>
            </w:r>
            <w:r w:rsidR="00E54261" w:rsidRPr="003B64DE">
              <w:rPr>
                <w:rFonts w:asciiTheme="minorHAnsi" w:hAnsiTheme="minorHAnsi"/>
              </w:rPr>
              <w:t xml:space="preserve"> were</w:t>
            </w:r>
            <w:r w:rsidRPr="003B64DE">
              <w:rPr>
                <w:rFonts w:asciiTheme="minorHAnsi" w:hAnsiTheme="minorHAnsi"/>
              </w:rPr>
              <w:t xml:space="preserve"> held</w:t>
            </w:r>
            <w:r w:rsidR="00120F00" w:rsidRPr="003B64DE">
              <w:rPr>
                <w:rFonts w:asciiTheme="minorHAnsi" w:hAnsiTheme="minorHAnsi"/>
              </w:rPr>
              <w:t xml:space="preserve"> over the past three months</w:t>
            </w:r>
            <w:r w:rsidRPr="003B64DE">
              <w:rPr>
                <w:rFonts w:asciiTheme="minorHAnsi" w:hAnsiTheme="minorHAnsi"/>
              </w:rPr>
              <w:t>?</w:t>
            </w:r>
          </w:p>
        </w:tc>
        <w:tc>
          <w:tcPr>
            <w:tcW w:w="1231" w:type="dxa"/>
          </w:tcPr>
          <w:p w14:paraId="4220A27F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705" w:type="dxa"/>
          </w:tcPr>
          <w:p w14:paraId="7906B41B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  <w:tc>
          <w:tcPr>
            <w:tcW w:w="1421" w:type="dxa"/>
          </w:tcPr>
          <w:p w14:paraId="11386513" w14:textId="77777777" w:rsidR="00031EC4" w:rsidRPr="003B64DE" w:rsidRDefault="00031EC4" w:rsidP="003208AF">
            <w:pPr>
              <w:widowControl/>
              <w:jc w:val="left"/>
              <w:rPr>
                <w:rFonts w:asciiTheme="minorHAnsi" w:hAnsiTheme="minorHAnsi"/>
              </w:rPr>
            </w:pPr>
          </w:p>
        </w:tc>
      </w:tr>
    </w:tbl>
    <w:p w14:paraId="42EE3210" w14:textId="77777777" w:rsidR="00E41C4E" w:rsidRPr="003B64DE" w:rsidRDefault="00E41C4E" w:rsidP="004E3712">
      <w:pPr>
        <w:pStyle w:val="ListParagraph"/>
        <w:ind w:left="0"/>
        <w:rPr>
          <w:rFonts w:asciiTheme="minorHAnsi" w:hAnsiTheme="minorHAnsi"/>
          <w:b/>
          <w:iCs/>
          <w:sz w:val="24"/>
          <w:szCs w:val="24"/>
        </w:rPr>
      </w:pPr>
    </w:p>
    <w:p w14:paraId="47036FF2" w14:textId="77777777" w:rsidR="00B01DEC" w:rsidRPr="003B64DE" w:rsidRDefault="00B01DEC" w:rsidP="00B01DEC">
      <w:pPr>
        <w:rPr>
          <w:rFonts w:asciiTheme="minorHAnsi" w:hAnsiTheme="minorHAnsi"/>
          <w:color w:val="00B0F0"/>
        </w:rPr>
      </w:pPr>
      <w:r w:rsidRPr="003B64DE">
        <w:rPr>
          <w:rFonts w:asciiTheme="minorHAnsi" w:hAnsiTheme="minorHAnsi"/>
          <w:b/>
        </w:rPr>
        <w:t xml:space="preserve">1-4 </w:t>
      </w:r>
      <w:r w:rsidR="00D24CC7" w:rsidRPr="003B64DE">
        <w:rPr>
          <w:rFonts w:asciiTheme="minorHAnsi" w:hAnsiTheme="minorHAnsi"/>
          <w:b/>
        </w:rPr>
        <w:t>W</w:t>
      </w:r>
      <w:r w:rsidRPr="003B64DE">
        <w:rPr>
          <w:rFonts w:asciiTheme="minorHAnsi" w:hAnsiTheme="minorHAnsi"/>
          <w:b/>
        </w:rPr>
        <w:t>hat follow up have you done on previous Supervision recommendations?</w:t>
      </w:r>
      <w:r w:rsidRPr="003B64DE">
        <w:rPr>
          <w:rFonts w:asciiTheme="minorHAnsi" w:hAnsiTheme="minorHAnsi"/>
        </w:rPr>
        <w:t xml:space="preserve">  </w:t>
      </w:r>
    </w:p>
    <w:p w14:paraId="69EA7279" w14:textId="77777777" w:rsidR="00B01DEC" w:rsidRPr="003B64DE" w:rsidRDefault="003B64DE" w:rsidP="00B01DEC">
      <w:pPr>
        <w:rPr>
          <w:rFonts w:asciiTheme="minorHAnsi" w:hAnsiTheme="minorHAnsi"/>
        </w:rPr>
      </w:pPr>
      <w:r w:rsidRPr="003B64DE">
        <w:rPr>
          <w:rFonts w:asciiTheme="minorHAnsi" w:hAnsiTheme="minorHAnsi"/>
          <w:noProof/>
          <w:lang w:val="en-US" w:eastAsia="en-US"/>
        </w:rPr>
        <w:pict w14:anchorId="5BCC1563"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72" type="#_x0000_t109" style="position:absolute;left:0;text-align:left;margin-left:20.25pt;margin-top:11.25pt;width:489.75pt;height:66.75pt;z-index:251659264"/>
        </w:pict>
      </w:r>
    </w:p>
    <w:p w14:paraId="62368ACF" w14:textId="77777777" w:rsidR="00B01DEC" w:rsidRPr="003B64DE" w:rsidRDefault="00B01DEC" w:rsidP="00B01DEC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 xml:space="preserve"> </w:t>
      </w:r>
    </w:p>
    <w:p w14:paraId="617814E4" w14:textId="77777777" w:rsidR="00B01DEC" w:rsidRPr="003B64DE" w:rsidRDefault="00B01DEC" w:rsidP="00B01DEC">
      <w:pPr>
        <w:rPr>
          <w:rFonts w:asciiTheme="minorHAnsi" w:hAnsiTheme="minorHAnsi"/>
        </w:rPr>
      </w:pPr>
    </w:p>
    <w:p w14:paraId="56C66C08" w14:textId="77777777" w:rsidR="00B01DEC" w:rsidRPr="003B64DE" w:rsidRDefault="00B01DEC" w:rsidP="00B01DEC">
      <w:pPr>
        <w:rPr>
          <w:rFonts w:asciiTheme="minorHAnsi" w:hAnsiTheme="minorHAnsi"/>
        </w:rPr>
      </w:pPr>
    </w:p>
    <w:p w14:paraId="152B5CC1" w14:textId="77777777" w:rsidR="00B01DEC" w:rsidRPr="003B64DE" w:rsidRDefault="00B01DEC" w:rsidP="00B01DEC">
      <w:pPr>
        <w:rPr>
          <w:rFonts w:asciiTheme="minorHAnsi" w:hAnsiTheme="minorHAnsi"/>
        </w:rPr>
      </w:pPr>
    </w:p>
    <w:p w14:paraId="3B921687" w14:textId="77777777" w:rsidR="00B01DEC" w:rsidRPr="003B64DE" w:rsidRDefault="00B01DEC" w:rsidP="00B01DEC">
      <w:pPr>
        <w:rPr>
          <w:rFonts w:asciiTheme="minorHAnsi" w:hAnsiTheme="minorHAnsi"/>
        </w:rPr>
      </w:pPr>
    </w:p>
    <w:p w14:paraId="6E771EA5" w14:textId="77777777" w:rsidR="00B01DEC" w:rsidRPr="003B64DE" w:rsidRDefault="00B01DEC" w:rsidP="00B01DEC">
      <w:pPr>
        <w:rPr>
          <w:rFonts w:asciiTheme="minorHAnsi" w:hAnsiTheme="minorHAnsi"/>
        </w:rPr>
      </w:pPr>
    </w:p>
    <w:p w14:paraId="6ADF8578" w14:textId="77777777" w:rsidR="00B01DEC" w:rsidRPr="003B64DE" w:rsidRDefault="00B01DEC" w:rsidP="00B01DEC">
      <w:pPr>
        <w:rPr>
          <w:rFonts w:asciiTheme="minorHAnsi" w:hAnsiTheme="minorHAnsi"/>
        </w:rPr>
      </w:pPr>
      <w:r w:rsidRPr="003B64DE">
        <w:rPr>
          <w:rFonts w:asciiTheme="minorHAnsi" w:hAnsiTheme="minorHAnsi"/>
          <w:b/>
        </w:rPr>
        <w:t>1-5</w:t>
      </w:r>
      <w:r w:rsidRPr="003B64DE">
        <w:rPr>
          <w:rFonts w:asciiTheme="minorHAnsi" w:hAnsiTheme="minorHAnsi"/>
        </w:rPr>
        <w:t xml:space="preserve"> </w:t>
      </w:r>
      <w:r w:rsidR="00E54261" w:rsidRPr="003B64DE">
        <w:rPr>
          <w:rFonts w:asciiTheme="minorHAnsi" w:hAnsiTheme="minorHAnsi"/>
          <w:b/>
        </w:rPr>
        <w:t>W</w:t>
      </w:r>
      <w:r w:rsidRPr="003B64DE">
        <w:rPr>
          <w:rFonts w:asciiTheme="minorHAnsi" w:hAnsiTheme="minorHAnsi"/>
          <w:b/>
        </w:rPr>
        <w:t>hat were top three challenges encountered in bridging the previous Supervision recommendations?</w:t>
      </w:r>
      <w:r w:rsidRPr="003B64DE">
        <w:rPr>
          <w:rFonts w:asciiTheme="minorHAnsi" w:hAnsiTheme="minorHAnsi"/>
        </w:rPr>
        <w:t xml:space="preserve"> </w:t>
      </w:r>
    </w:p>
    <w:p w14:paraId="1C102B3B" w14:textId="77777777" w:rsidR="00B01DEC" w:rsidRPr="003B64DE" w:rsidRDefault="00B01DEC" w:rsidP="00B01DEC">
      <w:pPr>
        <w:rPr>
          <w:rFonts w:asciiTheme="minorHAnsi" w:hAnsiTheme="minorHAnsi"/>
          <w:color w:val="FF0000"/>
        </w:rPr>
      </w:pPr>
      <w:r w:rsidRPr="003B64DE">
        <w:rPr>
          <w:rFonts w:asciiTheme="minorHAnsi" w:hAnsiTheme="minorHAnsi"/>
          <w:color w:val="FF0000"/>
        </w:rPr>
        <w:t xml:space="preserve">   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0"/>
      </w:tblGrid>
      <w:tr w:rsidR="00B01DEC" w:rsidRPr="003B64DE" w14:paraId="609F90BE" w14:textId="77777777" w:rsidTr="001F022D">
        <w:trPr>
          <w:trHeight w:val="2240"/>
        </w:trPr>
        <w:tc>
          <w:tcPr>
            <w:tcW w:w="9990" w:type="dxa"/>
          </w:tcPr>
          <w:p w14:paraId="335739CC" w14:textId="77777777" w:rsidR="00B01DEC" w:rsidRPr="003B64DE" w:rsidRDefault="00B01DEC" w:rsidP="001F022D">
            <w:pPr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 xml:space="preserve">Challenges: </w:t>
            </w:r>
          </w:p>
          <w:p w14:paraId="345105E6" w14:textId="77777777" w:rsidR="00B01DEC" w:rsidRPr="003B64DE" w:rsidRDefault="00B01DEC" w:rsidP="001F022D">
            <w:pPr>
              <w:rPr>
                <w:rFonts w:asciiTheme="minorHAnsi" w:hAnsiTheme="minorHAnsi"/>
                <w:color w:val="FF0000"/>
              </w:rPr>
            </w:pPr>
          </w:p>
          <w:p w14:paraId="235C2AA3" w14:textId="77777777" w:rsidR="00B01DEC" w:rsidRPr="003B64DE" w:rsidRDefault="00B01DEC" w:rsidP="001F022D">
            <w:pPr>
              <w:rPr>
                <w:rFonts w:asciiTheme="minorHAnsi" w:hAnsiTheme="minorHAnsi"/>
                <w:color w:val="FF0000"/>
              </w:rPr>
            </w:pPr>
          </w:p>
          <w:p w14:paraId="21DC8024" w14:textId="77777777" w:rsidR="00B01DEC" w:rsidRPr="003B64DE" w:rsidRDefault="00B01DEC" w:rsidP="001F022D">
            <w:pPr>
              <w:rPr>
                <w:rFonts w:asciiTheme="minorHAnsi" w:hAnsiTheme="minorHAnsi"/>
                <w:color w:val="FF0000"/>
              </w:rPr>
            </w:pPr>
          </w:p>
          <w:p w14:paraId="232C9F26" w14:textId="77777777" w:rsidR="00B01DEC" w:rsidRPr="003B64DE" w:rsidRDefault="00B01DEC" w:rsidP="001F022D">
            <w:pPr>
              <w:rPr>
                <w:rFonts w:asciiTheme="minorHAnsi" w:hAnsiTheme="minorHAnsi"/>
                <w:color w:val="FF0000"/>
              </w:rPr>
            </w:pPr>
          </w:p>
          <w:p w14:paraId="01E245E2" w14:textId="77777777" w:rsidR="00B01DEC" w:rsidRPr="003B64DE" w:rsidRDefault="00B01DEC" w:rsidP="001F022D">
            <w:pPr>
              <w:rPr>
                <w:rFonts w:asciiTheme="minorHAnsi" w:hAnsiTheme="minorHAnsi"/>
                <w:color w:val="FF0000"/>
              </w:rPr>
            </w:pPr>
          </w:p>
        </w:tc>
      </w:tr>
    </w:tbl>
    <w:p w14:paraId="6480B838" w14:textId="77777777" w:rsidR="00B01DEC" w:rsidRPr="003B64DE" w:rsidRDefault="00B01DEC" w:rsidP="004E3712">
      <w:pPr>
        <w:pStyle w:val="ListParagraph"/>
        <w:ind w:left="0"/>
        <w:rPr>
          <w:rFonts w:asciiTheme="minorHAnsi" w:hAnsiTheme="minorHAnsi"/>
          <w:b/>
          <w:iCs/>
          <w:sz w:val="24"/>
          <w:szCs w:val="24"/>
        </w:rPr>
      </w:pPr>
    </w:p>
    <w:p w14:paraId="39281C1A" w14:textId="77777777" w:rsidR="00AF2BF0" w:rsidRDefault="00AF2BF0" w:rsidP="0000285A">
      <w:pPr>
        <w:rPr>
          <w:rFonts w:asciiTheme="minorHAnsi" w:hAnsiTheme="minorHAnsi"/>
          <w:b/>
          <w:sz w:val="28"/>
          <w:u w:val="single"/>
        </w:rPr>
      </w:pPr>
    </w:p>
    <w:p w14:paraId="52CAF087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4E7A5823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46942289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3BFDCA38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1243A821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4895AF0A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3168DD30" w14:textId="77777777" w:rsid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p w14:paraId="1EFA4A04" w14:textId="77777777" w:rsidR="003B64DE" w:rsidRPr="003B64DE" w:rsidRDefault="003B64DE" w:rsidP="0000285A">
      <w:pPr>
        <w:rPr>
          <w:rFonts w:asciiTheme="minorHAnsi" w:hAnsiTheme="minorHAnsi"/>
          <w:b/>
          <w:sz w:val="28"/>
          <w:u w:val="single"/>
        </w:rPr>
      </w:pPr>
    </w:p>
    <w:tbl>
      <w:tblPr>
        <w:tblpPr w:leftFromText="142" w:rightFromText="142" w:vertAnchor="text" w:horzAnchor="margin" w:tblpXSpec="center" w:tblpY="24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00" w:firstRow="0" w:lastRow="0" w:firstColumn="0" w:lastColumn="0" w:noHBand="0" w:noVBand="1"/>
      </w:tblPr>
      <w:tblGrid>
        <w:gridCol w:w="10456"/>
      </w:tblGrid>
      <w:tr w:rsidR="006C6ACE" w:rsidRPr="003B64DE" w14:paraId="38E3789A" w14:textId="77777777" w:rsidTr="00220432">
        <w:tc>
          <w:tcPr>
            <w:tcW w:w="10456" w:type="dxa"/>
            <w:shd w:val="clear" w:color="auto" w:fill="8DB3E2"/>
          </w:tcPr>
          <w:p w14:paraId="02F62B30" w14:textId="77777777" w:rsidR="006C6ACE" w:rsidRPr="003B64DE" w:rsidRDefault="008C553C" w:rsidP="00AF2BF0">
            <w:pPr>
              <w:jc w:val="center"/>
              <w:rPr>
                <w:rFonts w:asciiTheme="minorHAnsi" w:hAnsiTheme="minorHAnsi"/>
                <w:b/>
                <w:sz w:val="24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lastRenderedPageBreak/>
              <w:t>SECTION 2</w:t>
            </w:r>
            <w:r w:rsidR="006C6ACE" w:rsidRPr="003B64DE"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B24300" w:rsidRPr="003B64DE">
              <w:rPr>
                <w:rFonts w:asciiTheme="minorHAnsi" w:hAnsiTheme="minorHAnsi"/>
                <w:b/>
                <w:sz w:val="24"/>
              </w:rPr>
              <w:t>STAFF</w:t>
            </w:r>
            <w:r w:rsidR="00AF2BF0" w:rsidRPr="003B64DE">
              <w:rPr>
                <w:rFonts w:asciiTheme="minorHAnsi" w:hAnsiTheme="minorHAnsi"/>
                <w:b/>
                <w:sz w:val="24"/>
              </w:rPr>
              <w:t xml:space="preserve"> MOTIVATION AND TRAINING</w:t>
            </w:r>
          </w:p>
        </w:tc>
      </w:tr>
    </w:tbl>
    <w:p w14:paraId="09966D37" w14:textId="77777777" w:rsidR="002D1EEF" w:rsidRPr="003B64DE" w:rsidRDefault="002D1EEF" w:rsidP="00D837B8">
      <w:pPr>
        <w:snapToGrid w:val="0"/>
        <w:rPr>
          <w:rFonts w:asciiTheme="minorHAnsi" w:hAnsiTheme="minorHAnsi"/>
          <w:b/>
          <w:sz w:val="16"/>
        </w:rPr>
      </w:pPr>
    </w:p>
    <w:p w14:paraId="6AE8831C" w14:textId="77777777" w:rsidR="006C6ACE" w:rsidRPr="003B64DE" w:rsidRDefault="006C6ACE" w:rsidP="00D837B8">
      <w:pPr>
        <w:snapToGrid w:val="0"/>
        <w:rPr>
          <w:rFonts w:asciiTheme="minorHAnsi" w:hAnsiTheme="minorHAnsi"/>
          <w:b/>
          <w:sz w:val="16"/>
        </w:rPr>
      </w:pPr>
    </w:p>
    <w:p w14:paraId="74FAC8D9" w14:textId="77777777" w:rsidR="001142C8" w:rsidRPr="003B64DE" w:rsidRDefault="001142C8" w:rsidP="00741458">
      <w:pPr>
        <w:tabs>
          <w:tab w:val="left" w:pos="1710"/>
        </w:tabs>
        <w:rPr>
          <w:rFonts w:asciiTheme="minorHAnsi" w:hAnsiTheme="minorHAnsi"/>
          <w:b/>
          <w:sz w:val="22"/>
          <w:u w:val="single"/>
        </w:rPr>
      </w:pPr>
    </w:p>
    <w:p w14:paraId="53F81A74" w14:textId="77777777" w:rsidR="00741458" w:rsidRPr="003B64DE" w:rsidRDefault="00296DB1" w:rsidP="00741458">
      <w:pPr>
        <w:tabs>
          <w:tab w:val="left" w:pos="1710"/>
        </w:tabs>
        <w:rPr>
          <w:rFonts w:asciiTheme="minorHAnsi" w:hAnsiTheme="minorHAnsi"/>
          <w:b/>
          <w:sz w:val="22"/>
        </w:rPr>
      </w:pPr>
      <w:r w:rsidRPr="003B64DE">
        <w:rPr>
          <w:rFonts w:asciiTheme="minorHAnsi" w:hAnsiTheme="minorHAnsi"/>
          <w:b/>
          <w:sz w:val="22"/>
        </w:rPr>
        <w:t>2-1: CH</w:t>
      </w:r>
      <w:r w:rsidR="001D1538" w:rsidRPr="003B64DE">
        <w:rPr>
          <w:rFonts w:asciiTheme="minorHAnsi" w:hAnsiTheme="minorHAnsi"/>
          <w:b/>
          <w:sz w:val="22"/>
        </w:rPr>
        <w:t>W</w:t>
      </w:r>
      <w:r w:rsidRPr="003B64DE">
        <w:rPr>
          <w:rFonts w:asciiTheme="minorHAnsi" w:hAnsiTheme="minorHAnsi"/>
          <w:b/>
          <w:sz w:val="22"/>
        </w:rPr>
        <w:t xml:space="preserve"> Motivation</w:t>
      </w:r>
    </w:p>
    <w:p w14:paraId="701BA416" w14:textId="77777777" w:rsidR="005E1C4F" w:rsidRPr="003B64DE" w:rsidRDefault="00D96C9E" w:rsidP="003B64DE">
      <w:pPr>
        <w:tabs>
          <w:tab w:val="left" w:pos="1710"/>
        </w:tabs>
        <w:jc w:val="left"/>
        <w:rPr>
          <w:rFonts w:asciiTheme="minorHAnsi" w:hAnsiTheme="minorHAnsi"/>
          <w:sz w:val="22"/>
        </w:rPr>
      </w:pPr>
      <w:r w:rsidRPr="003B64DE">
        <w:rPr>
          <w:rFonts w:asciiTheme="minorHAnsi" w:hAnsiTheme="minorHAnsi"/>
          <w:sz w:val="22"/>
        </w:rPr>
        <w:t>W</w:t>
      </w:r>
      <w:r w:rsidR="005E1C4F" w:rsidRPr="003B64DE">
        <w:rPr>
          <w:rFonts w:asciiTheme="minorHAnsi" w:hAnsiTheme="minorHAnsi"/>
          <w:sz w:val="22"/>
        </w:rPr>
        <w:t xml:space="preserve">hat </w:t>
      </w:r>
      <w:r w:rsidR="007B594A" w:rsidRPr="003B64DE">
        <w:rPr>
          <w:rFonts w:asciiTheme="minorHAnsi" w:hAnsiTheme="minorHAnsi"/>
          <w:sz w:val="22"/>
        </w:rPr>
        <w:t>motivation strategie</w:t>
      </w:r>
      <w:r w:rsidR="00B24300" w:rsidRPr="003B64DE">
        <w:rPr>
          <w:rFonts w:asciiTheme="minorHAnsi" w:hAnsiTheme="minorHAnsi"/>
          <w:sz w:val="22"/>
        </w:rPr>
        <w:t xml:space="preserve">s </w:t>
      </w:r>
      <w:r w:rsidR="00E26618" w:rsidRPr="003B64DE">
        <w:rPr>
          <w:rFonts w:asciiTheme="minorHAnsi" w:hAnsiTheme="minorHAnsi"/>
          <w:sz w:val="22"/>
        </w:rPr>
        <w:t xml:space="preserve">have been </w:t>
      </w:r>
      <w:r w:rsidR="00B24300" w:rsidRPr="003B64DE">
        <w:rPr>
          <w:rFonts w:asciiTheme="minorHAnsi" w:hAnsiTheme="minorHAnsi"/>
          <w:sz w:val="22"/>
        </w:rPr>
        <w:t>put in place for CH</w:t>
      </w:r>
      <w:r w:rsidR="001D1538" w:rsidRPr="003B64DE">
        <w:rPr>
          <w:rFonts w:asciiTheme="minorHAnsi" w:hAnsiTheme="minorHAnsi"/>
          <w:sz w:val="22"/>
        </w:rPr>
        <w:t>W</w:t>
      </w:r>
      <w:r w:rsidR="00B24300" w:rsidRPr="003B64DE">
        <w:rPr>
          <w:rFonts w:asciiTheme="minorHAnsi" w:hAnsiTheme="minorHAnsi"/>
          <w:sz w:val="22"/>
        </w:rPr>
        <w:t>s</w:t>
      </w:r>
      <w:r w:rsidR="007B594A" w:rsidRPr="003B64DE">
        <w:rPr>
          <w:rFonts w:asciiTheme="minorHAnsi" w:hAnsiTheme="minorHAnsi"/>
          <w:sz w:val="22"/>
        </w:rPr>
        <w:t xml:space="preserve">? </w:t>
      </w:r>
      <w:r w:rsidR="00061A1C" w:rsidRPr="003B64DE">
        <w:rPr>
          <w:rFonts w:asciiTheme="minorHAnsi" w:hAnsiTheme="minorHAnsi"/>
          <w:sz w:val="22"/>
        </w:rPr>
        <w:t xml:space="preserve"> (</w:t>
      </w:r>
      <w:r w:rsidR="00EB5DCB" w:rsidRPr="003B64DE">
        <w:rPr>
          <w:rFonts w:asciiTheme="minorHAnsi" w:hAnsiTheme="minorHAnsi"/>
          <w:sz w:val="22"/>
        </w:rPr>
        <w:t>A</w:t>
      </w:r>
      <w:r w:rsidR="00061A1C" w:rsidRPr="003B64DE">
        <w:rPr>
          <w:rFonts w:asciiTheme="minorHAnsi" w:hAnsiTheme="minorHAnsi"/>
          <w:sz w:val="22"/>
        </w:rPr>
        <w:t xml:space="preserve">sk the CHEW </w:t>
      </w:r>
      <w:r w:rsidR="00EB5DCB" w:rsidRPr="003B64DE">
        <w:rPr>
          <w:rFonts w:asciiTheme="minorHAnsi" w:hAnsiTheme="minorHAnsi"/>
          <w:sz w:val="22"/>
        </w:rPr>
        <w:t>and</w:t>
      </w:r>
      <w:r w:rsidR="00061A1C" w:rsidRPr="003B64DE">
        <w:rPr>
          <w:rFonts w:asciiTheme="minorHAnsi" w:hAnsiTheme="minorHAnsi"/>
          <w:sz w:val="22"/>
        </w:rPr>
        <w:t xml:space="preserve"> tick </w:t>
      </w:r>
      <w:r w:rsidR="001D1538" w:rsidRPr="003B64DE">
        <w:rPr>
          <w:rFonts w:asciiTheme="minorHAnsi" w:hAnsiTheme="minorHAnsi"/>
          <w:sz w:val="22"/>
        </w:rPr>
        <w:t>either Yes or No as</w:t>
      </w:r>
      <w:r w:rsidR="00061A1C" w:rsidRPr="003B64DE">
        <w:rPr>
          <w:rFonts w:asciiTheme="minorHAnsi" w:hAnsiTheme="minorHAnsi"/>
          <w:sz w:val="22"/>
        </w:rPr>
        <w:t xml:space="preserve"> app</w:t>
      </w:r>
      <w:r w:rsidR="00EB5DCB" w:rsidRPr="003B64DE">
        <w:rPr>
          <w:rFonts w:asciiTheme="minorHAnsi" w:hAnsiTheme="minorHAnsi"/>
          <w:sz w:val="22"/>
        </w:rPr>
        <w:t>li</w:t>
      </w:r>
      <w:r w:rsidR="001D1538" w:rsidRPr="003B64DE">
        <w:rPr>
          <w:rFonts w:asciiTheme="minorHAnsi" w:hAnsiTheme="minorHAnsi"/>
          <w:sz w:val="22"/>
        </w:rPr>
        <w:t>cable</w:t>
      </w:r>
      <w:r w:rsidR="00E54261" w:rsidRPr="003B64DE">
        <w:rPr>
          <w:rFonts w:asciiTheme="minorHAnsi" w:hAnsiTheme="minorHAnsi"/>
          <w:sz w:val="22"/>
        </w:rPr>
        <w:t>)</w:t>
      </w:r>
    </w:p>
    <w:p w14:paraId="6F72D8ED" w14:textId="77777777" w:rsidR="00166818" w:rsidRPr="003B64DE" w:rsidRDefault="00166818" w:rsidP="00166818">
      <w:pPr>
        <w:tabs>
          <w:tab w:val="left" w:pos="1710"/>
        </w:tabs>
        <w:snapToGrid w:val="0"/>
        <w:rPr>
          <w:rFonts w:asciiTheme="minorHAnsi" w:hAnsiTheme="minorHAnsi"/>
          <w:sz w:val="8"/>
        </w:rPr>
      </w:pPr>
    </w:p>
    <w:p w14:paraId="23F8DC88" w14:textId="77777777" w:rsidR="00B24300" w:rsidRPr="003B64DE" w:rsidRDefault="00B24300" w:rsidP="00741458">
      <w:pPr>
        <w:tabs>
          <w:tab w:val="left" w:pos="1710"/>
        </w:tabs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0"/>
        <w:gridCol w:w="630"/>
        <w:gridCol w:w="630"/>
        <w:gridCol w:w="5444"/>
      </w:tblGrid>
      <w:tr w:rsidR="00B24300" w:rsidRPr="003B64DE" w14:paraId="2ABE26D5" w14:textId="77777777" w:rsidTr="00E54261">
        <w:tc>
          <w:tcPr>
            <w:tcW w:w="3870" w:type="dxa"/>
            <w:shd w:val="clear" w:color="auto" w:fill="C6D9F1"/>
          </w:tcPr>
          <w:p w14:paraId="1D311E8E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Incentive</w:t>
            </w:r>
          </w:p>
        </w:tc>
        <w:tc>
          <w:tcPr>
            <w:tcW w:w="630" w:type="dxa"/>
            <w:shd w:val="clear" w:color="auto" w:fill="C6D9F1"/>
          </w:tcPr>
          <w:p w14:paraId="006DFC91" w14:textId="77777777" w:rsidR="00B24300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630" w:type="dxa"/>
            <w:shd w:val="clear" w:color="auto" w:fill="C6D9F1"/>
          </w:tcPr>
          <w:p w14:paraId="167EE506" w14:textId="77777777" w:rsidR="00B24300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5444" w:type="dxa"/>
            <w:shd w:val="clear" w:color="auto" w:fill="C6D9F1"/>
          </w:tcPr>
          <w:p w14:paraId="1D24E050" w14:textId="77777777" w:rsidR="00B24300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Specify/Comments</w:t>
            </w:r>
          </w:p>
        </w:tc>
      </w:tr>
      <w:tr w:rsidR="00AC01BB" w:rsidRPr="003B64DE" w14:paraId="253C9260" w14:textId="77777777" w:rsidTr="00E54261">
        <w:tc>
          <w:tcPr>
            <w:tcW w:w="3870" w:type="dxa"/>
            <w:shd w:val="clear" w:color="auto" w:fill="auto"/>
          </w:tcPr>
          <w:p w14:paraId="5BE47954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Basic Training</w:t>
            </w:r>
          </w:p>
        </w:tc>
        <w:tc>
          <w:tcPr>
            <w:tcW w:w="630" w:type="dxa"/>
            <w:shd w:val="clear" w:color="auto" w:fill="auto"/>
          </w:tcPr>
          <w:p w14:paraId="670F79B2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57BC92A8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78530D92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B24300" w:rsidRPr="003B64DE" w14:paraId="473085F7" w14:textId="77777777" w:rsidTr="00E54261">
        <w:tc>
          <w:tcPr>
            <w:tcW w:w="3870" w:type="dxa"/>
            <w:shd w:val="clear" w:color="auto" w:fill="auto"/>
          </w:tcPr>
          <w:p w14:paraId="1FC83BED" w14:textId="77777777" w:rsidR="00B24300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</w:rPr>
              <w:t>Continuous training beyond basic (specify)</w:t>
            </w:r>
          </w:p>
        </w:tc>
        <w:tc>
          <w:tcPr>
            <w:tcW w:w="630" w:type="dxa"/>
            <w:shd w:val="clear" w:color="auto" w:fill="auto"/>
          </w:tcPr>
          <w:p w14:paraId="5FAFBEC6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4369D4D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6E3D77F9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B24300" w:rsidRPr="003B64DE" w14:paraId="0A1432FF" w14:textId="77777777" w:rsidTr="00E54261">
        <w:tc>
          <w:tcPr>
            <w:tcW w:w="3870" w:type="dxa"/>
            <w:shd w:val="clear" w:color="auto" w:fill="auto"/>
          </w:tcPr>
          <w:p w14:paraId="2B902DF9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Mentorship</w:t>
            </w:r>
          </w:p>
          <w:p w14:paraId="554069BF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3259862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453B2D4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4A0056F1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B24300" w:rsidRPr="003B64DE" w14:paraId="1D897A12" w14:textId="77777777" w:rsidTr="00E54261">
        <w:tc>
          <w:tcPr>
            <w:tcW w:w="3870" w:type="dxa"/>
            <w:shd w:val="clear" w:color="auto" w:fill="auto"/>
          </w:tcPr>
          <w:p w14:paraId="43F51323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Recognition (Certificates)</w:t>
            </w:r>
          </w:p>
          <w:p w14:paraId="2BEC0FE4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A2A6011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66B43587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2A767594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B24300" w:rsidRPr="003B64DE" w14:paraId="60998559" w14:textId="77777777" w:rsidTr="00E54261">
        <w:tc>
          <w:tcPr>
            <w:tcW w:w="3870" w:type="dxa"/>
            <w:shd w:val="clear" w:color="auto" w:fill="auto"/>
          </w:tcPr>
          <w:p w14:paraId="3E1CCD12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Cash incentive (specify)</w:t>
            </w:r>
          </w:p>
          <w:p w14:paraId="71F3FEC8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882374B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68FFCCD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444" w:type="dxa"/>
            <w:shd w:val="clear" w:color="auto" w:fill="auto"/>
          </w:tcPr>
          <w:p w14:paraId="0CE24C65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B24300" w:rsidRPr="003B64DE" w14:paraId="73F59630" w14:textId="77777777" w:rsidTr="00E54261">
        <w:tc>
          <w:tcPr>
            <w:tcW w:w="3870" w:type="dxa"/>
            <w:shd w:val="clear" w:color="auto" w:fill="auto"/>
          </w:tcPr>
          <w:p w14:paraId="7C9D8C2F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Non-cash incentive (specify)</w:t>
            </w:r>
          </w:p>
          <w:p w14:paraId="4317D3A5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630" w:type="dxa"/>
            <w:shd w:val="clear" w:color="auto" w:fill="auto"/>
          </w:tcPr>
          <w:p w14:paraId="041F426D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630" w:type="dxa"/>
            <w:shd w:val="clear" w:color="auto" w:fill="auto"/>
          </w:tcPr>
          <w:p w14:paraId="3E440F23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  <w:color w:val="00B0F0"/>
              </w:rPr>
            </w:pPr>
          </w:p>
        </w:tc>
        <w:tc>
          <w:tcPr>
            <w:tcW w:w="5444" w:type="dxa"/>
            <w:shd w:val="clear" w:color="auto" w:fill="auto"/>
          </w:tcPr>
          <w:p w14:paraId="54058CC0" w14:textId="77777777" w:rsidR="00B24300" w:rsidRPr="003B64DE" w:rsidRDefault="00B24300" w:rsidP="003E4BD2">
            <w:pPr>
              <w:tabs>
                <w:tab w:val="left" w:pos="1710"/>
              </w:tabs>
              <w:rPr>
                <w:rFonts w:asciiTheme="minorHAnsi" w:hAnsiTheme="minorHAnsi"/>
                <w:b/>
                <w:color w:val="00B0F0"/>
              </w:rPr>
            </w:pPr>
          </w:p>
        </w:tc>
      </w:tr>
    </w:tbl>
    <w:p w14:paraId="2F8F939E" w14:textId="77777777" w:rsidR="00B24300" w:rsidRPr="003B64DE" w:rsidRDefault="00B24300" w:rsidP="00741458">
      <w:pPr>
        <w:tabs>
          <w:tab w:val="left" w:pos="1710"/>
        </w:tabs>
        <w:rPr>
          <w:ins w:id="1" w:author="Dr. Oboko" w:date="2013-08-03T13:16:00Z"/>
          <w:rFonts w:asciiTheme="minorHAnsi" w:hAnsiTheme="minorHAnsi"/>
          <w:b/>
        </w:rPr>
      </w:pPr>
    </w:p>
    <w:p w14:paraId="321EE8B2" w14:textId="77777777" w:rsidR="00E26618" w:rsidRPr="003B64DE" w:rsidRDefault="00E26618" w:rsidP="00741458">
      <w:pPr>
        <w:tabs>
          <w:tab w:val="left" w:pos="1710"/>
        </w:tabs>
        <w:rPr>
          <w:rFonts w:asciiTheme="minorHAnsi" w:hAnsiTheme="minorHAnsi"/>
          <w:b/>
        </w:rPr>
      </w:pPr>
    </w:p>
    <w:p w14:paraId="66D1B566" w14:textId="77777777" w:rsidR="002B139B" w:rsidRPr="003B64DE" w:rsidRDefault="00296DB1" w:rsidP="00741458">
      <w:pPr>
        <w:tabs>
          <w:tab w:val="left" w:pos="1710"/>
        </w:tabs>
        <w:rPr>
          <w:rFonts w:asciiTheme="minorHAnsi" w:hAnsiTheme="minorHAnsi"/>
          <w:b/>
        </w:rPr>
      </w:pPr>
      <w:r w:rsidRPr="003B64DE">
        <w:rPr>
          <w:rFonts w:asciiTheme="minorHAnsi" w:hAnsiTheme="minorHAnsi"/>
          <w:b/>
        </w:rPr>
        <w:t>2 -2 CHC Motivation</w:t>
      </w:r>
    </w:p>
    <w:p w14:paraId="162907DD" w14:textId="77777777" w:rsidR="00B625B7" w:rsidRPr="003B64DE" w:rsidRDefault="00B625B7" w:rsidP="003B64DE">
      <w:pPr>
        <w:tabs>
          <w:tab w:val="left" w:pos="1710"/>
        </w:tabs>
        <w:jc w:val="left"/>
        <w:rPr>
          <w:rFonts w:asciiTheme="minorHAnsi" w:hAnsiTheme="minorHAnsi"/>
          <w:b/>
        </w:rPr>
      </w:pPr>
      <w:r w:rsidRPr="003B64DE">
        <w:rPr>
          <w:rFonts w:asciiTheme="minorHAnsi" w:hAnsiTheme="minorHAnsi"/>
          <w:sz w:val="22"/>
        </w:rPr>
        <w:t xml:space="preserve">This refers to whether there are any motivation strategies/mechanisms for the CHC (Tick </w:t>
      </w:r>
      <w:r w:rsidR="001D1538" w:rsidRPr="003B64DE">
        <w:rPr>
          <w:rFonts w:asciiTheme="minorHAnsi" w:hAnsiTheme="minorHAnsi"/>
          <w:sz w:val="22"/>
        </w:rPr>
        <w:t>either Yes or No as applicable</w:t>
      </w:r>
      <w:r w:rsidRPr="003B64DE">
        <w:rPr>
          <w:rFonts w:asciiTheme="minorHAnsi" w:hAnsiTheme="minorHAnsi"/>
          <w:sz w:val="22"/>
        </w:rPr>
        <w:t>)</w:t>
      </w:r>
      <w:bookmarkStart w:id="2" w:name="_GoBack"/>
      <w:bookmarkEnd w:id="2"/>
    </w:p>
    <w:p w14:paraId="3F1F5BCA" w14:textId="77777777" w:rsidR="00AC01BB" w:rsidRPr="003B64DE" w:rsidRDefault="00AC01BB" w:rsidP="00741458">
      <w:pPr>
        <w:tabs>
          <w:tab w:val="left" w:pos="1710"/>
        </w:tabs>
        <w:rPr>
          <w:rFonts w:asciiTheme="minorHAnsi" w:hAnsiTheme="minorHAnsi"/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  <w:gridCol w:w="858"/>
        <w:gridCol w:w="900"/>
        <w:gridCol w:w="6254"/>
      </w:tblGrid>
      <w:tr w:rsidR="00ED6AE3" w:rsidRPr="003B64DE" w14:paraId="37DF839F" w14:textId="77777777" w:rsidTr="003E4BD2">
        <w:tc>
          <w:tcPr>
            <w:tcW w:w="2562" w:type="dxa"/>
            <w:shd w:val="clear" w:color="auto" w:fill="C6D9F1"/>
          </w:tcPr>
          <w:p w14:paraId="31111832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Incentive</w:t>
            </w:r>
          </w:p>
        </w:tc>
        <w:tc>
          <w:tcPr>
            <w:tcW w:w="858" w:type="dxa"/>
            <w:shd w:val="clear" w:color="auto" w:fill="C6D9F1"/>
          </w:tcPr>
          <w:p w14:paraId="77D9F866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900" w:type="dxa"/>
            <w:shd w:val="clear" w:color="auto" w:fill="C6D9F1"/>
          </w:tcPr>
          <w:p w14:paraId="001B50C7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6254" w:type="dxa"/>
            <w:shd w:val="clear" w:color="auto" w:fill="C6D9F1"/>
          </w:tcPr>
          <w:p w14:paraId="32F68F2D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  <w:r w:rsidRPr="003B64DE">
              <w:rPr>
                <w:rFonts w:asciiTheme="minorHAnsi" w:hAnsiTheme="minorHAnsi"/>
                <w:b/>
              </w:rPr>
              <w:t>Specify/Comments</w:t>
            </w:r>
          </w:p>
        </w:tc>
      </w:tr>
      <w:tr w:rsidR="00ED6AE3" w:rsidRPr="003B64DE" w14:paraId="747031E3" w14:textId="77777777" w:rsidTr="003E4BD2">
        <w:tc>
          <w:tcPr>
            <w:tcW w:w="2562" w:type="dxa"/>
            <w:shd w:val="clear" w:color="auto" w:fill="auto"/>
          </w:tcPr>
          <w:p w14:paraId="14C93D8F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CHC Training</w:t>
            </w:r>
          </w:p>
        </w:tc>
        <w:tc>
          <w:tcPr>
            <w:tcW w:w="858" w:type="dxa"/>
            <w:shd w:val="clear" w:color="auto" w:fill="auto"/>
          </w:tcPr>
          <w:p w14:paraId="074B65C7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28C3A10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54" w:type="dxa"/>
            <w:shd w:val="clear" w:color="auto" w:fill="auto"/>
          </w:tcPr>
          <w:p w14:paraId="089C6F8D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AC01BB" w:rsidRPr="003B64DE" w14:paraId="71EE5566" w14:textId="77777777" w:rsidTr="003E4BD2">
        <w:tc>
          <w:tcPr>
            <w:tcW w:w="2562" w:type="dxa"/>
            <w:shd w:val="clear" w:color="auto" w:fill="auto"/>
          </w:tcPr>
          <w:p w14:paraId="0F36BE1D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Certificates</w:t>
            </w:r>
          </w:p>
        </w:tc>
        <w:tc>
          <w:tcPr>
            <w:tcW w:w="858" w:type="dxa"/>
            <w:shd w:val="clear" w:color="auto" w:fill="auto"/>
          </w:tcPr>
          <w:p w14:paraId="422820B2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87B356B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54" w:type="dxa"/>
            <w:shd w:val="clear" w:color="auto" w:fill="auto"/>
          </w:tcPr>
          <w:p w14:paraId="49BCFACD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AC01BB" w:rsidRPr="003B64DE" w14:paraId="22EDA0A2" w14:textId="77777777" w:rsidTr="003E4BD2">
        <w:tc>
          <w:tcPr>
            <w:tcW w:w="2562" w:type="dxa"/>
            <w:shd w:val="clear" w:color="auto" w:fill="auto"/>
          </w:tcPr>
          <w:p w14:paraId="5F4F1C78" w14:textId="77777777" w:rsidR="00AC01BB" w:rsidRPr="003B64DE" w:rsidRDefault="00ED6AE3" w:rsidP="003E4BD2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Meeting Allowance</w:t>
            </w:r>
          </w:p>
        </w:tc>
        <w:tc>
          <w:tcPr>
            <w:tcW w:w="858" w:type="dxa"/>
            <w:shd w:val="clear" w:color="auto" w:fill="auto"/>
          </w:tcPr>
          <w:p w14:paraId="79040F84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BD438AF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54" w:type="dxa"/>
            <w:shd w:val="clear" w:color="auto" w:fill="auto"/>
          </w:tcPr>
          <w:p w14:paraId="078F63A0" w14:textId="77777777" w:rsidR="00AC01BB" w:rsidRPr="003B64DE" w:rsidRDefault="00AC01BB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  <w:tr w:rsidR="00AF7C16" w:rsidRPr="003B64DE" w14:paraId="35BE9589" w14:textId="77777777" w:rsidTr="003E4BD2">
        <w:tc>
          <w:tcPr>
            <w:tcW w:w="2562" w:type="dxa"/>
            <w:shd w:val="clear" w:color="auto" w:fill="auto"/>
          </w:tcPr>
          <w:p w14:paraId="11382079" w14:textId="77777777" w:rsidR="00AF7C16" w:rsidRPr="003B64DE" w:rsidRDefault="00AF7C16" w:rsidP="003063C8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Other incentives (Specify)</w:t>
            </w:r>
          </w:p>
        </w:tc>
        <w:tc>
          <w:tcPr>
            <w:tcW w:w="858" w:type="dxa"/>
            <w:shd w:val="clear" w:color="auto" w:fill="auto"/>
          </w:tcPr>
          <w:p w14:paraId="31428F95" w14:textId="77777777" w:rsidR="00AF7C16" w:rsidRPr="003B64DE" w:rsidRDefault="00AF7C16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18B27DC" w14:textId="77777777" w:rsidR="00AF7C16" w:rsidRPr="003B64DE" w:rsidRDefault="00AF7C16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254" w:type="dxa"/>
            <w:shd w:val="clear" w:color="auto" w:fill="auto"/>
          </w:tcPr>
          <w:p w14:paraId="32850FDE" w14:textId="77777777" w:rsidR="00AF7C16" w:rsidRPr="003B64DE" w:rsidRDefault="00AF7C16" w:rsidP="003E4BD2">
            <w:pPr>
              <w:tabs>
                <w:tab w:val="left" w:pos="1710"/>
              </w:tabs>
              <w:rPr>
                <w:rFonts w:asciiTheme="minorHAnsi" w:hAnsiTheme="minorHAnsi"/>
                <w:b/>
              </w:rPr>
            </w:pPr>
          </w:p>
        </w:tc>
      </w:tr>
    </w:tbl>
    <w:p w14:paraId="6B7B7319" w14:textId="77777777" w:rsidR="00061A1C" w:rsidRPr="003B64DE" w:rsidRDefault="00061A1C" w:rsidP="00FB0808">
      <w:pPr>
        <w:spacing w:line="300" w:lineRule="auto"/>
        <w:rPr>
          <w:rFonts w:asciiTheme="minorHAnsi" w:hAnsiTheme="minorHAnsi"/>
        </w:rPr>
      </w:pPr>
    </w:p>
    <w:p w14:paraId="79FB671C" w14:textId="77777777" w:rsidR="00A67D62" w:rsidRPr="003B64DE" w:rsidRDefault="00A67D62" w:rsidP="00FB0808">
      <w:pPr>
        <w:spacing w:line="300" w:lineRule="auto"/>
        <w:rPr>
          <w:rFonts w:asciiTheme="minorHAnsi" w:hAnsiTheme="minorHAnsi"/>
        </w:rPr>
      </w:pPr>
    </w:p>
    <w:p w14:paraId="3CAFA611" w14:textId="77777777" w:rsidR="00A67D62" w:rsidRPr="003B64DE" w:rsidRDefault="00A67D62" w:rsidP="00FB0808">
      <w:pPr>
        <w:spacing w:line="300" w:lineRule="auto"/>
        <w:rPr>
          <w:rFonts w:asciiTheme="minorHAnsi" w:hAnsiTheme="minorHAnsi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458"/>
      </w:tblGrid>
      <w:tr w:rsidR="002D1EEF" w:rsidRPr="003B64DE" w14:paraId="6571D86F" w14:textId="77777777" w:rsidTr="008B4C9C">
        <w:tc>
          <w:tcPr>
            <w:tcW w:w="10458" w:type="dxa"/>
            <w:shd w:val="clear" w:color="auto" w:fill="8DB3E2"/>
          </w:tcPr>
          <w:p w14:paraId="3982AE9F" w14:textId="77777777" w:rsidR="002D1EEF" w:rsidRPr="003B64DE" w:rsidRDefault="00AC0C58" w:rsidP="009E391F">
            <w:pPr>
              <w:jc w:val="center"/>
              <w:rPr>
                <w:rFonts w:asciiTheme="minorHAnsi" w:hAnsiTheme="minorHAnsi"/>
                <w:b/>
                <w:sz w:val="24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SECTION 3</w:t>
            </w:r>
            <w:r w:rsidR="002D1EEF" w:rsidRPr="003B64DE">
              <w:rPr>
                <w:rFonts w:asciiTheme="minorHAnsi" w:hAnsiTheme="minorHAnsi"/>
                <w:b/>
                <w:sz w:val="24"/>
              </w:rPr>
              <w:t>: HEALTH INFORMATION</w:t>
            </w:r>
          </w:p>
        </w:tc>
      </w:tr>
    </w:tbl>
    <w:p w14:paraId="5B890FE3" w14:textId="77777777" w:rsidR="002D1EEF" w:rsidRPr="003B64DE" w:rsidRDefault="002D1EEF" w:rsidP="002B139B">
      <w:pPr>
        <w:snapToGrid w:val="0"/>
        <w:rPr>
          <w:rFonts w:asciiTheme="minorHAnsi" w:hAnsiTheme="minorHAnsi"/>
          <w:b/>
          <w:sz w:val="22"/>
        </w:rPr>
      </w:pPr>
    </w:p>
    <w:p w14:paraId="34335115" w14:textId="77777777" w:rsidR="00FD4509" w:rsidRPr="003B64DE" w:rsidRDefault="001E4DFA" w:rsidP="004347DA">
      <w:pPr>
        <w:snapToGrid w:val="0"/>
        <w:rPr>
          <w:rFonts w:asciiTheme="minorHAnsi" w:hAnsiTheme="minorHAnsi"/>
          <w:sz w:val="24"/>
          <w:szCs w:val="24"/>
        </w:rPr>
      </w:pPr>
      <w:r w:rsidRPr="003B64DE">
        <w:rPr>
          <w:rFonts w:asciiTheme="minorHAnsi" w:hAnsiTheme="minorHAnsi"/>
          <w:sz w:val="24"/>
          <w:szCs w:val="24"/>
        </w:rPr>
        <w:t>3-1</w:t>
      </w:r>
      <w:r w:rsidR="00B07661" w:rsidRPr="003B64DE">
        <w:rPr>
          <w:rFonts w:asciiTheme="minorHAnsi" w:hAnsiTheme="minorHAnsi"/>
          <w:sz w:val="24"/>
          <w:szCs w:val="24"/>
        </w:rPr>
        <w:t>.</w:t>
      </w:r>
      <w:r w:rsidR="008B4C9C" w:rsidRPr="003B64DE">
        <w:rPr>
          <w:rFonts w:asciiTheme="minorHAnsi" w:hAnsiTheme="minorHAnsi"/>
          <w:sz w:val="24"/>
          <w:szCs w:val="24"/>
        </w:rPr>
        <w:t xml:space="preserve"> </w:t>
      </w:r>
      <w:r w:rsidR="00074E16" w:rsidRPr="003B64DE">
        <w:rPr>
          <w:rFonts w:asciiTheme="minorHAnsi" w:hAnsiTheme="minorHAnsi"/>
          <w:sz w:val="24"/>
          <w:szCs w:val="24"/>
        </w:rPr>
        <w:t>Is</w:t>
      </w:r>
      <w:r w:rsidR="00E70D83" w:rsidRPr="003B64DE">
        <w:rPr>
          <w:rFonts w:asciiTheme="minorHAnsi" w:hAnsiTheme="minorHAnsi"/>
          <w:sz w:val="24"/>
          <w:szCs w:val="24"/>
        </w:rPr>
        <w:t xml:space="preserve"> the</w:t>
      </w:r>
      <w:r w:rsidR="00ED1DBF" w:rsidRPr="003B64DE">
        <w:rPr>
          <w:rFonts w:asciiTheme="minorHAnsi" w:hAnsiTheme="minorHAnsi"/>
          <w:sz w:val="24"/>
          <w:szCs w:val="24"/>
        </w:rPr>
        <w:t xml:space="preserve"> </w:t>
      </w:r>
      <w:r w:rsidR="00E70D83" w:rsidRPr="003B64DE">
        <w:rPr>
          <w:rFonts w:asciiTheme="minorHAnsi" w:hAnsiTheme="minorHAnsi"/>
          <w:sz w:val="24"/>
          <w:szCs w:val="24"/>
        </w:rPr>
        <w:t>CHU</w:t>
      </w:r>
      <w:r w:rsidR="00884912" w:rsidRPr="003B64DE">
        <w:rPr>
          <w:rFonts w:asciiTheme="minorHAnsi" w:hAnsiTheme="minorHAnsi"/>
          <w:sz w:val="24"/>
          <w:szCs w:val="24"/>
        </w:rPr>
        <w:t xml:space="preserve"> </w:t>
      </w:r>
      <w:r w:rsidR="00ED1DBF" w:rsidRPr="003B64DE">
        <w:rPr>
          <w:rFonts w:asciiTheme="minorHAnsi" w:hAnsiTheme="minorHAnsi"/>
          <w:sz w:val="24"/>
          <w:szCs w:val="24"/>
        </w:rPr>
        <w:t xml:space="preserve">reporting </w:t>
      </w:r>
      <w:r w:rsidR="007E4BF8" w:rsidRPr="003B64DE">
        <w:rPr>
          <w:rFonts w:asciiTheme="minorHAnsi" w:hAnsiTheme="minorHAnsi"/>
          <w:sz w:val="24"/>
          <w:szCs w:val="24"/>
        </w:rPr>
        <w:t>monthly (</w:t>
      </w:r>
      <w:r w:rsidR="004B30BB" w:rsidRPr="003B64DE">
        <w:rPr>
          <w:rFonts w:asciiTheme="minorHAnsi" w:hAnsiTheme="minorHAnsi"/>
          <w:sz w:val="24"/>
          <w:szCs w:val="24"/>
        </w:rPr>
        <w:t>Tick</w:t>
      </w:r>
      <w:r w:rsidR="00041CAD" w:rsidRPr="003B64DE">
        <w:rPr>
          <w:rFonts w:asciiTheme="minorHAnsi" w:hAnsiTheme="minorHAnsi"/>
          <w:sz w:val="24"/>
          <w:szCs w:val="24"/>
        </w:rPr>
        <w:t xml:space="preserve"> one</w:t>
      </w:r>
      <w:r w:rsidR="004B30BB" w:rsidRPr="003B64DE">
        <w:rPr>
          <w:rFonts w:asciiTheme="minorHAnsi" w:hAnsiTheme="minorHAnsi"/>
          <w:sz w:val="24"/>
          <w:szCs w:val="24"/>
        </w:rPr>
        <w:t>)</w:t>
      </w:r>
      <w:r w:rsidR="00ED1DBF" w:rsidRPr="003B64DE">
        <w:rPr>
          <w:rFonts w:asciiTheme="minorHAnsi" w:hAnsiTheme="minorHAnsi"/>
          <w:sz w:val="24"/>
          <w:szCs w:val="24"/>
        </w:rPr>
        <w:t>?</w:t>
      </w:r>
      <w:r w:rsidR="00B07661" w:rsidRPr="003B64DE">
        <w:rPr>
          <w:rFonts w:asciiTheme="minorHAnsi" w:hAnsiTheme="minorHAnsi"/>
          <w:sz w:val="24"/>
          <w:szCs w:val="24"/>
        </w:rPr>
        <w:t xml:space="preserve"> </w:t>
      </w:r>
      <w:r w:rsidR="00B07661" w:rsidRPr="003B64DE">
        <w:rPr>
          <w:rFonts w:asciiTheme="minorHAnsi" w:hAnsiTheme="minorHAnsi"/>
          <w:sz w:val="24"/>
          <w:szCs w:val="24"/>
        </w:rPr>
        <w:tab/>
      </w:r>
      <w:r w:rsidR="00B07661" w:rsidRPr="003B64DE">
        <w:rPr>
          <w:rFonts w:asciiTheme="minorHAnsi" w:hAnsiTheme="minorHAnsi"/>
          <w:sz w:val="24"/>
          <w:szCs w:val="24"/>
        </w:rPr>
        <w:tab/>
        <w:t>Yes/No</w:t>
      </w:r>
    </w:p>
    <w:p w14:paraId="2FBA4F66" w14:textId="77777777" w:rsidR="00C71466" w:rsidRPr="003B64DE" w:rsidRDefault="00BB478A" w:rsidP="004347DA">
      <w:pPr>
        <w:snapToGrid w:val="0"/>
        <w:rPr>
          <w:rFonts w:asciiTheme="minorHAnsi" w:hAnsiTheme="minorHAnsi"/>
          <w:sz w:val="24"/>
          <w:szCs w:val="24"/>
        </w:rPr>
      </w:pPr>
      <w:r w:rsidRPr="003B64DE">
        <w:rPr>
          <w:rFonts w:asciiTheme="minorHAnsi" w:hAnsiTheme="minorHAnsi"/>
          <w:sz w:val="24"/>
          <w:szCs w:val="24"/>
        </w:rPr>
        <w:t xml:space="preserve"> </w:t>
      </w:r>
    </w:p>
    <w:p w14:paraId="1984BB72" w14:textId="77777777" w:rsidR="00BB478A" w:rsidRPr="003B64DE" w:rsidRDefault="001E4DFA" w:rsidP="004347DA">
      <w:pPr>
        <w:snapToGrid w:val="0"/>
        <w:rPr>
          <w:rFonts w:asciiTheme="minorHAnsi" w:hAnsiTheme="minorHAnsi"/>
          <w:sz w:val="24"/>
          <w:szCs w:val="24"/>
        </w:rPr>
      </w:pPr>
      <w:r w:rsidRPr="003B64DE">
        <w:rPr>
          <w:rFonts w:asciiTheme="minorHAnsi" w:hAnsiTheme="minorHAnsi"/>
          <w:sz w:val="24"/>
          <w:szCs w:val="24"/>
        </w:rPr>
        <w:t>3-2</w:t>
      </w:r>
      <w:r w:rsidR="004B30BB" w:rsidRPr="003B64DE">
        <w:rPr>
          <w:rFonts w:asciiTheme="minorHAnsi" w:hAnsiTheme="minorHAnsi"/>
          <w:sz w:val="24"/>
          <w:szCs w:val="24"/>
        </w:rPr>
        <w:t>. Did the CHU submit the last quarter report</w:t>
      </w:r>
      <w:r w:rsidR="00C71466" w:rsidRPr="003B64DE">
        <w:rPr>
          <w:rFonts w:asciiTheme="minorHAnsi" w:hAnsiTheme="minorHAnsi"/>
          <w:sz w:val="24"/>
          <w:szCs w:val="24"/>
        </w:rPr>
        <w:t>?</w:t>
      </w:r>
    </w:p>
    <w:p w14:paraId="1417D185" w14:textId="77777777" w:rsidR="00C71466" w:rsidRPr="003B64DE" w:rsidRDefault="00C71466" w:rsidP="004347DA">
      <w:pPr>
        <w:snapToGrid w:val="0"/>
        <w:rPr>
          <w:rFonts w:asciiTheme="minorHAnsi" w:hAnsiTheme="minorHAnsi"/>
          <w:sz w:val="24"/>
          <w:szCs w:val="24"/>
        </w:rPr>
      </w:pPr>
    </w:p>
    <w:p w14:paraId="70CD8B45" w14:textId="77777777" w:rsidR="00B07661" w:rsidRPr="003B64DE" w:rsidRDefault="001E4DFA" w:rsidP="00B07661">
      <w:pPr>
        <w:snapToGrid w:val="0"/>
        <w:rPr>
          <w:rFonts w:asciiTheme="minorHAnsi" w:hAnsiTheme="minorHAnsi"/>
          <w:sz w:val="24"/>
          <w:szCs w:val="24"/>
        </w:rPr>
      </w:pPr>
      <w:r w:rsidRPr="003B64DE">
        <w:rPr>
          <w:rFonts w:asciiTheme="minorHAnsi" w:hAnsiTheme="minorHAnsi"/>
          <w:sz w:val="24"/>
          <w:szCs w:val="24"/>
        </w:rPr>
        <w:t>3-3</w:t>
      </w:r>
      <w:r w:rsidR="006B5753" w:rsidRPr="003B64DE">
        <w:rPr>
          <w:rFonts w:asciiTheme="minorHAnsi" w:hAnsiTheme="minorHAnsi"/>
          <w:sz w:val="24"/>
          <w:szCs w:val="24"/>
        </w:rPr>
        <w:t>. Check</w:t>
      </w:r>
      <w:r w:rsidRPr="003B64DE">
        <w:rPr>
          <w:rFonts w:asciiTheme="minorHAnsi" w:hAnsiTheme="minorHAnsi"/>
          <w:color w:val="00B0F0"/>
          <w:sz w:val="24"/>
          <w:szCs w:val="24"/>
        </w:rPr>
        <w:t xml:space="preserve"> </w:t>
      </w:r>
      <w:r w:rsidR="00296DB1" w:rsidRPr="003B64DE">
        <w:rPr>
          <w:rFonts w:asciiTheme="minorHAnsi" w:hAnsiTheme="minorHAnsi"/>
          <w:sz w:val="24"/>
          <w:szCs w:val="24"/>
        </w:rPr>
        <w:t>for Accuracy, completeness and timeliness of the last available reports</w:t>
      </w:r>
    </w:p>
    <w:p w14:paraId="1864B980" w14:textId="77777777" w:rsidR="00B07661" w:rsidRPr="003B64DE" w:rsidRDefault="00B07661" w:rsidP="00B07661">
      <w:pPr>
        <w:snapToGrid w:val="0"/>
        <w:rPr>
          <w:rFonts w:asciiTheme="minorHAnsi" w:hAnsiTheme="minorHAnsi"/>
          <w:sz w:val="24"/>
          <w:szCs w:val="24"/>
        </w:rPr>
      </w:pPr>
    </w:p>
    <w:tbl>
      <w:tblPr>
        <w:tblW w:w="10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"/>
        <w:gridCol w:w="1796"/>
        <w:gridCol w:w="1294"/>
        <w:gridCol w:w="1136"/>
        <w:gridCol w:w="1110"/>
        <w:gridCol w:w="1500"/>
        <w:gridCol w:w="3268"/>
      </w:tblGrid>
      <w:tr w:rsidR="001F11A8" w:rsidRPr="003B64DE" w14:paraId="29BFE9B0" w14:textId="77777777" w:rsidTr="001F11A8">
        <w:trPr>
          <w:trHeight w:val="605"/>
        </w:trPr>
        <w:tc>
          <w:tcPr>
            <w:tcW w:w="472" w:type="dxa"/>
          </w:tcPr>
          <w:p w14:paraId="6B2D1879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796" w:type="dxa"/>
            <w:shd w:val="clear" w:color="auto" w:fill="C6D9F1"/>
          </w:tcPr>
          <w:p w14:paraId="3C10C3E8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 xml:space="preserve">Reporting  parameter </w:t>
            </w:r>
          </w:p>
        </w:tc>
        <w:tc>
          <w:tcPr>
            <w:tcW w:w="1294" w:type="dxa"/>
            <w:shd w:val="clear" w:color="auto" w:fill="C6D9F1"/>
          </w:tcPr>
          <w:p w14:paraId="6A386F20" w14:textId="77777777" w:rsidR="00850416" w:rsidRPr="003B64DE" w:rsidRDefault="006A535B" w:rsidP="00BD6C1C">
            <w:pPr>
              <w:snapToGrid w:val="0"/>
              <w:jc w:val="center"/>
              <w:rPr>
                <w:ins w:id="3" w:author="Dr. Oboko" w:date="2013-08-18T12:29:00Z"/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A</w:t>
            </w:r>
          </w:p>
          <w:p w14:paraId="120C0248" w14:textId="77777777" w:rsidR="006A535B" w:rsidRPr="003B64DE" w:rsidRDefault="00850416" w:rsidP="006A535B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(80-100%)</w:t>
            </w:r>
          </w:p>
        </w:tc>
        <w:tc>
          <w:tcPr>
            <w:tcW w:w="1136" w:type="dxa"/>
            <w:shd w:val="clear" w:color="auto" w:fill="C6D9F1"/>
          </w:tcPr>
          <w:p w14:paraId="71C04DF5" w14:textId="77777777" w:rsidR="00850416" w:rsidRPr="003B64DE" w:rsidRDefault="006A535B" w:rsidP="00BD6C1C">
            <w:pPr>
              <w:snapToGrid w:val="0"/>
              <w:jc w:val="center"/>
              <w:rPr>
                <w:ins w:id="4" w:author="Dr. Oboko" w:date="2013-08-18T12:29:00Z"/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B</w:t>
            </w:r>
          </w:p>
          <w:p w14:paraId="797BACFB" w14:textId="77777777" w:rsidR="006A535B" w:rsidRPr="003B64DE" w:rsidRDefault="00850416" w:rsidP="006A535B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(60-79%)</w:t>
            </w:r>
          </w:p>
        </w:tc>
        <w:tc>
          <w:tcPr>
            <w:tcW w:w="1110" w:type="dxa"/>
            <w:shd w:val="clear" w:color="auto" w:fill="C6D9F1"/>
          </w:tcPr>
          <w:p w14:paraId="18A8187D" w14:textId="77777777" w:rsidR="00850416" w:rsidRPr="003B64DE" w:rsidRDefault="006A535B" w:rsidP="00BD6C1C">
            <w:pPr>
              <w:snapToGrid w:val="0"/>
              <w:jc w:val="center"/>
              <w:rPr>
                <w:ins w:id="5" w:author="Dr. Oboko" w:date="2013-08-18T12:29:00Z"/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C</w:t>
            </w:r>
          </w:p>
          <w:p w14:paraId="03C03E44" w14:textId="77777777" w:rsidR="006A535B" w:rsidRPr="003B64DE" w:rsidRDefault="00850416" w:rsidP="006A535B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(50-</w:t>
            </w:r>
            <w:r w:rsidR="00016C63" w:rsidRPr="003B64DE">
              <w:rPr>
                <w:rFonts w:asciiTheme="minorHAnsi" w:hAnsiTheme="minorHAnsi"/>
                <w:b/>
                <w:sz w:val="22"/>
              </w:rPr>
              <w:t>5</w:t>
            </w:r>
            <w:r w:rsidRPr="003B64DE">
              <w:rPr>
                <w:rFonts w:asciiTheme="minorHAnsi" w:hAnsiTheme="minorHAnsi"/>
                <w:b/>
                <w:sz w:val="22"/>
              </w:rPr>
              <w:t>9%)</w:t>
            </w:r>
          </w:p>
        </w:tc>
        <w:tc>
          <w:tcPr>
            <w:tcW w:w="1500" w:type="dxa"/>
            <w:shd w:val="clear" w:color="auto" w:fill="C6D9F1"/>
          </w:tcPr>
          <w:p w14:paraId="01217BCB" w14:textId="77777777" w:rsidR="00850416" w:rsidRPr="003B64DE" w:rsidRDefault="00850416" w:rsidP="00BD6C1C">
            <w:pPr>
              <w:snapToGrid w:val="0"/>
              <w:jc w:val="center"/>
              <w:rPr>
                <w:ins w:id="6" w:author="Dr. Oboko" w:date="2013-08-18T12:29:00Z"/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D</w:t>
            </w:r>
          </w:p>
          <w:p w14:paraId="7C96B9FD" w14:textId="77777777" w:rsidR="006A535B" w:rsidRPr="003B64DE" w:rsidRDefault="00850416" w:rsidP="001F11A8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>(Below 50%)</w:t>
            </w:r>
          </w:p>
        </w:tc>
        <w:tc>
          <w:tcPr>
            <w:tcW w:w="3268" w:type="dxa"/>
            <w:shd w:val="clear" w:color="auto" w:fill="C6D9F1"/>
          </w:tcPr>
          <w:p w14:paraId="3D6A154C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b/>
                <w:sz w:val="22"/>
              </w:rPr>
            </w:pPr>
            <w:r w:rsidRPr="003B64DE">
              <w:rPr>
                <w:rFonts w:asciiTheme="minorHAnsi" w:hAnsiTheme="minorHAnsi"/>
                <w:b/>
                <w:sz w:val="22"/>
              </w:rPr>
              <w:t xml:space="preserve">Remarks </w:t>
            </w:r>
          </w:p>
        </w:tc>
      </w:tr>
      <w:tr w:rsidR="001F11A8" w:rsidRPr="003B64DE" w14:paraId="1CD05893" w14:textId="77777777" w:rsidTr="001F11A8">
        <w:trPr>
          <w:trHeight w:val="153"/>
        </w:trPr>
        <w:tc>
          <w:tcPr>
            <w:tcW w:w="472" w:type="dxa"/>
          </w:tcPr>
          <w:p w14:paraId="4274E00D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18C427C5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Accuracy </w:t>
            </w:r>
          </w:p>
        </w:tc>
        <w:tc>
          <w:tcPr>
            <w:tcW w:w="1294" w:type="dxa"/>
          </w:tcPr>
          <w:p w14:paraId="38366A43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A9760F0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C6E8D70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7834C8A4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8" w:type="dxa"/>
          </w:tcPr>
          <w:p w14:paraId="1C023C4F" w14:textId="77777777" w:rsidR="006A535B" w:rsidRPr="003B64DE" w:rsidRDefault="006A535B" w:rsidP="001F11A8">
            <w:pPr>
              <w:snapToGrid w:val="0"/>
              <w:ind w:right="160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11A8" w:rsidRPr="003B64DE" w14:paraId="126EEB2A" w14:textId="77777777" w:rsidTr="001F11A8">
        <w:trPr>
          <w:trHeight w:val="302"/>
        </w:trPr>
        <w:tc>
          <w:tcPr>
            <w:tcW w:w="472" w:type="dxa"/>
          </w:tcPr>
          <w:p w14:paraId="7FE2C9E1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14:paraId="3A67ABB5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Completeness</w:t>
            </w:r>
          </w:p>
        </w:tc>
        <w:tc>
          <w:tcPr>
            <w:tcW w:w="1294" w:type="dxa"/>
          </w:tcPr>
          <w:p w14:paraId="3633190B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154901D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4298F91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497557C9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8" w:type="dxa"/>
          </w:tcPr>
          <w:p w14:paraId="35B59702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F11A8" w:rsidRPr="003B64DE" w14:paraId="5BB68A6F" w14:textId="77777777" w:rsidTr="001F11A8">
        <w:trPr>
          <w:trHeight w:val="302"/>
        </w:trPr>
        <w:tc>
          <w:tcPr>
            <w:tcW w:w="472" w:type="dxa"/>
          </w:tcPr>
          <w:p w14:paraId="44407004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77162769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3B64DE">
              <w:rPr>
                <w:rFonts w:asciiTheme="minorHAnsi" w:hAnsiTheme="minorHAnsi"/>
                <w:sz w:val="24"/>
                <w:szCs w:val="24"/>
              </w:rPr>
              <w:t xml:space="preserve">Timeliness </w:t>
            </w:r>
          </w:p>
        </w:tc>
        <w:tc>
          <w:tcPr>
            <w:tcW w:w="1294" w:type="dxa"/>
          </w:tcPr>
          <w:p w14:paraId="27F2DECF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B5A61D3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5679F16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34EFB1D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8" w:type="dxa"/>
          </w:tcPr>
          <w:p w14:paraId="7804657E" w14:textId="77777777" w:rsidR="006A535B" w:rsidRPr="003B64DE" w:rsidRDefault="006A535B" w:rsidP="00B77946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4E9A150" w14:textId="77777777" w:rsidR="0051080D" w:rsidRPr="003B64DE" w:rsidRDefault="0051080D" w:rsidP="00213512">
      <w:pPr>
        <w:snapToGrid w:val="0"/>
        <w:rPr>
          <w:rFonts w:asciiTheme="minorHAnsi" w:hAnsiTheme="minorHAnsi"/>
          <w:sz w:val="14"/>
        </w:rPr>
      </w:pPr>
    </w:p>
    <w:p w14:paraId="11DE3D80" w14:textId="77777777" w:rsidR="0051080D" w:rsidRPr="003B64DE" w:rsidRDefault="0051080D" w:rsidP="00213512">
      <w:pPr>
        <w:snapToGrid w:val="0"/>
        <w:rPr>
          <w:rFonts w:asciiTheme="minorHAnsi" w:hAnsiTheme="minorHAnsi"/>
          <w:sz w:val="14"/>
        </w:rPr>
      </w:pPr>
    </w:p>
    <w:p w14:paraId="15EA1D43" w14:textId="77777777" w:rsidR="00864236" w:rsidRPr="003B64DE" w:rsidRDefault="001E4DFA" w:rsidP="00864236">
      <w:pPr>
        <w:rPr>
          <w:rFonts w:asciiTheme="minorHAnsi" w:hAnsiTheme="minorHAnsi"/>
          <w:b/>
          <w:sz w:val="22"/>
        </w:rPr>
      </w:pPr>
      <w:r w:rsidRPr="003B64DE">
        <w:rPr>
          <w:rFonts w:asciiTheme="minorHAnsi" w:hAnsiTheme="minorHAnsi"/>
          <w:b/>
          <w:sz w:val="22"/>
        </w:rPr>
        <w:t>3-4</w:t>
      </w:r>
      <w:r w:rsidR="002D1EEF" w:rsidRPr="003B64DE">
        <w:rPr>
          <w:rFonts w:asciiTheme="minorHAnsi" w:hAnsiTheme="minorHAnsi"/>
          <w:b/>
          <w:sz w:val="22"/>
        </w:rPr>
        <w:t xml:space="preserve"> Utilization of I</w:t>
      </w:r>
      <w:r w:rsidR="00D81B3C" w:rsidRPr="003B64DE">
        <w:rPr>
          <w:rFonts w:asciiTheme="minorHAnsi" w:hAnsiTheme="minorHAnsi"/>
          <w:b/>
          <w:sz w:val="22"/>
        </w:rPr>
        <w:t>nformation</w:t>
      </w:r>
    </w:p>
    <w:p w14:paraId="51714AF0" w14:textId="77777777" w:rsidR="00DD0B1F" w:rsidRPr="003B64DE" w:rsidRDefault="00DD0B1F" w:rsidP="00DD0B1F">
      <w:pPr>
        <w:snapToGrid w:val="0"/>
        <w:rPr>
          <w:rFonts w:asciiTheme="minorHAnsi" w:hAnsiTheme="minorHAnsi"/>
          <w:sz w:val="10"/>
        </w:rPr>
      </w:pPr>
    </w:p>
    <w:p w14:paraId="0254AA7D" w14:textId="77777777" w:rsidR="00D81B3C" w:rsidRPr="003B64DE" w:rsidRDefault="001E4DFA" w:rsidP="00213512">
      <w:pPr>
        <w:spacing w:line="300" w:lineRule="auto"/>
        <w:rPr>
          <w:rFonts w:asciiTheme="minorHAnsi" w:hAnsiTheme="minorHAnsi"/>
        </w:rPr>
      </w:pPr>
      <w:r w:rsidRPr="003B64DE">
        <w:rPr>
          <w:rFonts w:asciiTheme="minorHAnsi" w:hAnsiTheme="minorHAnsi"/>
        </w:rPr>
        <w:t>3-4-1</w:t>
      </w:r>
      <w:r w:rsidR="00D81B3C" w:rsidRPr="003B64DE">
        <w:rPr>
          <w:rFonts w:asciiTheme="minorHAnsi" w:hAnsiTheme="minorHAnsi"/>
        </w:rPr>
        <w:t xml:space="preserve">: </w:t>
      </w:r>
      <w:r w:rsidR="007535DA" w:rsidRPr="003B64DE">
        <w:rPr>
          <w:rFonts w:asciiTheme="minorHAnsi" w:hAnsiTheme="minorHAnsi"/>
        </w:rPr>
        <w:t>(</w:t>
      </w:r>
      <w:r w:rsidR="00957EEB" w:rsidRPr="003B64DE">
        <w:rPr>
          <w:rFonts w:asciiTheme="minorHAnsi" w:hAnsiTheme="minorHAnsi"/>
        </w:rPr>
        <w:t>Tick</w:t>
      </w:r>
      <w:r w:rsidR="00DD0B1F" w:rsidRPr="003B64DE">
        <w:rPr>
          <w:rFonts w:asciiTheme="minorHAnsi" w:hAnsiTheme="minorHAnsi"/>
        </w:rPr>
        <w:t>) whether</w:t>
      </w:r>
      <w:r w:rsidR="00D81B3C" w:rsidRPr="003B64DE">
        <w:rPr>
          <w:rFonts w:asciiTheme="minorHAnsi" w:hAnsiTheme="minorHAnsi"/>
        </w:rPr>
        <w:t xml:space="preserve"> last month’</w:t>
      </w:r>
      <w:r w:rsidR="00DD0B1F" w:rsidRPr="003B64DE">
        <w:rPr>
          <w:rFonts w:asciiTheme="minorHAnsi" w:hAnsiTheme="minorHAnsi"/>
        </w:rPr>
        <w:t xml:space="preserve">s data was updated </w:t>
      </w:r>
      <w:r w:rsidR="00C71466" w:rsidRPr="003B64DE">
        <w:rPr>
          <w:rFonts w:asciiTheme="minorHAnsi" w:hAnsiTheme="minorHAnsi"/>
        </w:rPr>
        <w:t xml:space="preserve">in the </w:t>
      </w:r>
      <w:r w:rsidRPr="003B64DE">
        <w:rPr>
          <w:rFonts w:asciiTheme="minorHAnsi" w:hAnsiTheme="minorHAnsi"/>
        </w:rPr>
        <w:t>MOH516</w:t>
      </w:r>
      <w:r w:rsidR="00DD0B1F" w:rsidRPr="003B64DE">
        <w:rPr>
          <w:rFonts w:asciiTheme="minorHAnsi" w:hAnsiTheme="minorHAnsi"/>
        </w:rPr>
        <w:t xml:space="preserve">     Yes</w:t>
      </w:r>
      <w:r w:rsidR="00957EEB" w:rsidRPr="003B64DE">
        <w:rPr>
          <w:rFonts w:asciiTheme="minorHAnsi" w:hAnsiTheme="minorHAnsi"/>
        </w:rPr>
        <w:t>____</w:t>
      </w:r>
      <w:r w:rsidR="00957EEB" w:rsidRPr="003B64DE">
        <w:rPr>
          <w:rFonts w:asciiTheme="minorHAnsi" w:hAnsiTheme="minorHAnsi"/>
        </w:rPr>
        <w:tab/>
      </w:r>
      <w:r w:rsidR="00DD0B1F" w:rsidRPr="003B64DE">
        <w:rPr>
          <w:rFonts w:asciiTheme="minorHAnsi" w:hAnsiTheme="minorHAnsi"/>
        </w:rPr>
        <w:t xml:space="preserve"> </w:t>
      </w:r>
      <w:r w:rsidR="00D81B3C" w:rsidRPr="003B64DE">
        <w:rPr>
          <w:rFonts w:asciiTheme="minorHAnsi" w:hAnsiTheme="minorHAnsi"/>
        </w:rPr>
        <w:t>No</w:t>
      </w:r>
      <w:r w:rsidR="00957EEB" w:rsidRPr="003B64DE">
        <w:rPr>
          <w:rFonts w:asciiTheme="minorHAnsi" w:hAnsiTheme="minorHAnsi"/>
        </w:rPr>
        <w:t>_____</w:t>
      </w:r>
    </w:p>
    <w:p w14:paraId="051D33F6" w14:textId="77777777" w:rsidR="00D109D6" w:rsidRPr="003B64DE" w:rsidRDefault="001E4DFA" w:rsidP="00213512">
      <w:pPr>
        <w:spacing w:line="300" w:lineRule="auto"/>
        <w:rPr>
          <w:rFonts w:asciiTheme="minorHAnsi" w:hAnsiTheme="minorHAnsi"/>
        </w:rPr>
      </w:pPr>
      <w:r w:rsidRPr="003B64DE">
        <w:rPr>
          <w:rFonts w:asciiTheme="minorHAnsi" w:hAnsiTheme="minorHAnsi"/>
        </w:rPr>
        <w:t>3-4-2</w:t>
      </w:r>
      <w:r w:rsidR="00D109D6" w:rsidRPr="003B64DE">
        <w:rPr>
          <w:rFonts w:asciiTheme="minorHAnsi" w:hAnsiTheme="minorHAnsi"/>
        </w:rPr>
        <w:t xml:space="preserve"> </w:t>
      </w:r>
      <w:r w:rsidR="00DD0B1F" w:rsidRPr="003B64DE">
        <w:rPr>
          <w:rFonts w:asciiTheme="minorHAnsi" w:hAnsiTheme="minorHAnsi"/>
        </w:rPr>
        <w:t>(</w:t>
      </w:r>
      <w:r w:rsidR="00957EEB" w:rsidRPr="003B64DE">
        <w:rPr>
          <w:rFonts w:asciiTheme="minorHAnsi" w:hAnsiTheme="minorHAnsi"/>
        </w:rPr>
        <w:t>Tick</w:t>
      </w:r>
      <w:r w:rsidR="00D109D6" w:rsidRPr="003B64DE">
        <w:rPr>
          <w:rFonts w:asciiTheme="minorHAnsi" w:hAnsiTheme="minorHAnsi"/>
        </w:rPr>
        <w:t xml:space="preserve">) whether </w:t>
      </w:r>
      <w:r w:rsidR="004648E2" w:rsidRPr="003B64DE">
        <w:rPr>
          <w:rFonts w:asciiTheme="minorHAnsi" w:hAnsiTheme="minorHAnsi"/>
        </w:rPr>
        <w:t>MOH516</w:t>
      </w:r>
      <w:r w:rsidR="00334506" w:rsidRPr="003B64DE">
        <w:rPr>
          <w:rFonts w:asciiTheme="minorHAnsi" w:hAnsiTheme="minorHAnsi"/>
        </w:rPr>
        <w:t xml:space="preserve"> is complete and up to date</w:t>
      </w:r>
      <w:r w:rsidR="004648E2" w:rsidRPr="003B64DE">
        <w:rPr>
          <w:rFonts w:asciiTheme="minorHAnsi" w:hAnsiTheme="minorHAnsi"/>
        </w:rPr>
        <w:t>?</w:t>
      </w:r>
      <w:r w:rsidR="004648E2" w:rsidRPr="003B64DE">
        <w:rPr>
          <w:rFonts w:asciiTheme="minorHAnsi" w:hAnsiTheme="minorHAnsi"/>
        </w:rPr>
        <w:tab/>
        <w:t xml:space="preserve"> </w:t>
      </w:r>
      <w:r w:rsidR="00334506" w:rsidRPr="003B64DE">
        <w:rPr>
          <w:rFonts w:asciiTheme="minorHAnsi" w:hAnsiTheme="minorHAnsi"/>
        </w:rPr>
        <w:tab/>
      </w:r>
      <w:r w:rsidR="004648E2" w:rsidRPr="003B64DE">
        <w:rPr>
          <w:rFonts w:asciiTheme="minorHAnsi" w:hAnsiTheme="minorHAnsi"/>
        </w:rPr>
        <w:t>Yes</w:t>
      </w:r>
      <w:r w:rsidR="00DD0B1F" w:rsidRPr="003B64DE">
        <w:rPr>
          <w:rFonts w:asciiTheme="minorHAnsi" w:hAnsiTheme="minorHAnsi"/>
        </w:rPr>
        <w:t xml:space="preserve"> </w:t>
      </w:r>
      <w:r w:rsidR="00957EEB" w:rsidRPr="003B64DE">
        <w:rPr>
          <w:rFonts w:asciiTheme="minorHAnsi" w:hAnsiTheme="minorHAnsi"/>
        </w:rPr>
        <w:t xml:space="preserve">____ </w:t>
      </w:r>
      <w:r w:rsidR="00DD0B1F" w:rsidRPr="003B64DE">
        <w:rPr>
          <w:rFonts w:asciiTheme="minorHAnsi" w:hAnsiTheme="minorHAnsi"/>
        </w:rPr>
        <w:t>No</w:t>
      </w:r>
      <w:r w:rsidR="00957EEB" w:rsidRPr="003B64DE">
        <w:rPr>
          <w:rFonts w:asciiTheme="minorHAnsi" w:hAnsiTheme="minorHAnsi"/>
        </w:rPr>
        <w:t>_____</w:t>
      </w:r>
    </w:p>
    <w:p w14:paraId="4C5F20D6" w14:textId="77777777" w:rsidR="00D81B3C" w:rsidRPr="003B64DE" w:rsidRDefault="001E4DFA" w:rsidP="00213512">
      <w:pPr>
        <w:spacing w:line="300" w:lineRule="auto"/>
        <w:rPr>
          <w:rFonts w:asciiTheme="minorHAnsi" w:hAnsiTheme="minorHAnsi"/>
        </w:rPr>
      </w:pPr>
      <w:r w:rsidRPr="003B64DE">
        <w:rPr>
          <w:rFonts w:asciiTheme="minorHAnsi" w:hAnsiTheme="minorHAnsi"/>
        </w:rPr>
        <w:t>3-4-3</w:t>
      </w:r>
      <w:r w:rsidR="00D81B3C" w:rsidRPr="003B64DE">
        <w:rPr>
          <w:rFonts w:asciiTheme="minorHAnsi" w:hAnsiTheme="minorHAnsi"/>
        </w:rPr>
        <w:t xml:space="preserve"> </w:t>
      </w:r>
      <w:r w:rsidR="00957EEB" w:rsidRPr="003B64DE">
        <w:rPr>
          <w:rFonts w:asciiTheme="minorHAnsi" w:hAnsiTheme="minorHAnsi"/>
        </w:rPr>
        <w:t xml:space="preserve">(Tick) </w:t>
      </w:r>
      <w:r w:rsidR="00334506" w:rsidRPr="003B64DE">
        <w:rPr>
          <w:rFonts w:asciiTheme="minorHAnsi" w:hAnsiTheme="minorHAnsi"/>
        </w:rPr>
        <w:t xml:space="preserve">Ask </w:t>
      </w:r>
      <w:r w:rsidR="000E7E86" w:rsidRPr="003B64DE">
        <w:rPr>
          <w:rFonts w:asciiTheme="minorHAnsi" w:hAnsiTheme="minorHAnsi"/>
        </w:rPr>
        <w:t>whether</w:t>
      </w:r>
      <w:r w:rsidR="00334506" w:rsidRPr="003B64DE">
        <w:rPr>
          <w:rFonts w:asciiTheme="minorHAnsi" w:hAnsiTheme="minorHAnsi"/>
        </w:rPr>
        <w:t xml:space="preserve"> </w:t>
      </w:r>
      <w:r w:rsidR="00D81B3C" w:rsidRPr="003B64DE">
        <w:rPr>
          <w:rFonts w:asciiTheme="minorHAnsi" w:hAnsiTheme="minorHAnsi"/>
        </w:rPr>
        <w:t xml:space="preserve">the </w:t>
      </w:r>
      <w:r w:rsidR="00FA00FB" w:rsidRPr="003B64DE">
        <w:rPr>
          <w:rFonts w:asciiTheme="minorHAnsi" w:hAnsiTheme="minorHAnsi"/>
        </w:rPr>
        <w:t>data displayed</w:t>
      </w:r>
      <w:r w:rsidR="000E7E86" w:rsidRPr="003B64DE">
        <w:rPr>
          <w:rFonts w:asciiTheme="minorHAnsi" w:hAnsiTheme="minorHAnsi"/>
        </w:rPr>
        <w:t xml:space="preserve"> was</w:t>
      </w:r>
      <w:r w:rsidR="007F267B" w:rsidRPr="003B64DE">
        <w:rPr>
          <w:rFonts w:asciiTheme="minorHAnsi" w:hAnsiTheme="minorHAnsi"/>
        </w:rPr>
        <w:t xml:space="preserve"> discussed together</w:t>
      </w:r>
      <w:r w:rsidR="007F267B" w:rsidRPr="003B64DE">
        <w:rPr>
          <w:rFonts w:asciiTheme="minorHAnsi" w:hAnsiTheme="minorHAnsi"/>
          <w:color w:val="FF0000"/>
        </w:rPr>
        <w:t xml:space="preserve"> </w:t>
      </w:r>
      <w:r w:rsidR="007F267B" w:rsidRPr="003B64DE">
        <w:rPr>
          <w:rFonts w:asciiTheme="minorHAnsi" w:hAnsiTheme="minorHAnsi"/>
        </w:rPr>
        <w:t>with the CHC at least once in the last 3 months</w:t>
      </w:r>
      <w:r w:rsidR="00D81B3C" w:rsidRPr="003B64DE">
        <w:rPr>
          <w:rFonts w:asciiTheme="minorHAnsi" w:hAnsiTheme="minorHAnsi"/>
        </w:rPr>
        <w:t xml:space="preserve">? </w:t>
      </w:r>
      <w:r w:rsidR="007F267B" w:rsidRPr="003B64DE">
        <w:rPr>
          <w:rFonts w:asciiTheme="minorHAnsi" w:hAnsiTheme="minorHAnsi"/>
        </w:rPr>
        <w:t xml:space="preserve"> </w:t>
      </w:r>
      <w:r w:rsidR="00D81B3C" w:rsidRPr="003B64DE">
        <w:rPr>
          <w:rFonts w:asciiTheme="minorHAnsi" w:hAnsiTheme="minorHAnsi"/>
        </w:rPr>
        <w:t xml:space="preserve">      </w:t>
      </w:r>
      <w:r w:rsidR="00D81B3C" w:rsidRPr="003B64DE">
        <w:rPr>
          <w:rFonts w:asciiTheme="minorHAnsi" w:hAnsiTheme="minorHAnsi"/>
        </w:rPr>
        <w:lastRenderedPageBreak/>
        <w:t>Yes</w:t>
      </w:r>
      <w:r w:rsidR="00957EEB" w:rsidRPr="003B64DE">
        <w:rPr>
          <w:rFonts w:asciiTheme="minorHAnsi" w:hAnsiTheme="minorHAnsi"/>
        </w:rPr>
        <w:t>______</w:t>
      </w:r>
      <w:r w:rsidR="00D81B3C" w:rsidRPr="003B64DE">
        <w:rPr>
          <w:rFonts w:asciiTheme="minorHAnsi" w:hAnsiTheme="minorHAnsi"/>
        </w:rPr>
        <w:t xml:space="preserve"> No</w:t>
      </w:r>
      <w:r w:rsidR="00957EEB" w:rsidRPr="003B64DE">
        <w:rPr>
          <w:rFonts w:asciiTheme="minorHAnsi" w:hAnsiTheme="minorHAnsi"/>
        </w:rPr>
        <w:t>_____</w:t>
      </w:r>
    </w:p>
    <w:p w14:paraId="787B929D" w14:textId="77777777" w:rsidR="000C4B9D" w:rsidRPr="003B64DE" w:rsidRDefault="001E4DFA" w:rsidP="004648E2">
      <w:pPr>
        <w:spacing w:line="300" w:lineRule="auto"/>
        <w:rPr>
          <w:rFonts w:asciiTheme="minorHAnsi" w:hAnsiTheme="minorHAnsi"/>
        </w:rPr>
      </w:pPr>
      <w:r w:rsidRPr="003B64DE">
        <w:rPr>
          <w:rFonts w:asciiTheme="minorHAnsi" w:hAnsiTheme="minorHAnsi"/>
        </w:rPr>
        <w:t>3-4-4</w:t>
      </w:r>
      <w:r w:rsidR="00DD0B1F" w:rsidRPr="003B64DE">
        <w:rPr>
          <w:rFonts w:asciiTheme="minorHAnsi" w:hAnsiTheme="minorHAnsi"/>
        </w:rPr>
        <w:t xml:space="preserve">: </w:t>
      </w:r>
      <w:r w:rsidR="000A2DB5" w:rsidRPr="003B64DE">
        <w:rPr>
          <w:rFonts w:asciiTheme="minorHAnsi" w:hAnsiTheme="minorHAnsi"/>
        </w:rPr>
        <w:t>I</w:t>
      </w:r>
      <w:r w:rsidR="00DD0B1F" w:rsidRPr="003B64DE">
        <w:rPr>
          <w:rFonts w:asciiTheme="minorHAnsi" w:hAnsiTheme="minorHAnsi"/>
        </w:rPr>
        <w:t xml:space="preserve">f </w:t>
      </w:r>
      <w:r w:rsidR="00311E28" w:rsidRPr="003B64DE">
        <w:rPr>
          <w:rFonts w:asciiTheme="minorHAnsi" w:hAnsiTheme="minorHAnsi"/>
        </w:rPr>
        <w:t>the answer in item 3.4.3 is no, explain why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8"/>
      </w:tblGrid>
      <w:tr w:rsidR="000F24B6" w:rsidRPr="003B64DE" w14:paraId="0D3370A1" w14:textId="77777777" w:rsidTr="00E309EE">
        <w:tc>
          <w:tcPr>
            <w:tcW w:w="10278" w:type="dxa"/>
          </w:tcPr>
          <w:p w14:paraId="37B47CA2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221E2666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79B3DED5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04789209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2087121A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78CE3713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1A23C69F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  <w:p w14:paraId="698778D5" w14:textId="77777777" w:rsidR="000F24B6" w:rsidRPr="003B64DE" w:rsidRDefault="000F24B6" w:rsidP="00DD0B1F">
            <w:pPr>
              <w:rPr>
                <w:rFonts w:asciiTheme="minorHAnsi" w:hAnsiTheme="minorHAnsi"/>
              </w:rPr>
            </w:pPr>
          </w:p>
        </w:tc>
      </w:tr>
    </w:tbl>
    <w:p w14:paraId="09747D86" w14:textId="77777777" w:rsidR="00CF10AE" w:rsidRPr="003B64DE" w:rsidRDefault="00CF10AE">
      <w:pPr>
        <w:rPr>
          <w:rFonts w:asciiTheme="minorHAnsi" w:hAnsiTheme="minorHAnsi"/>
          <w:b/>
          <w:u w:val="single"/>
        </w:rPr>
      </w:pPr>
    </w:p>
    <w:p w14:paraId="55003786" w14:textId="77777777" w:rsidR="00D81B3C" w:rsidRPr="003B64DE" w:rsidRDefault="006B5753">
      <w:pPr>
        <w:rPr>
          <w:rFonts w:asciiTheme="minorHAnsi" w:hAnsiTheme="minorHAnsi"/>
          <w:b/>
        </w:rPr>
      </w:pPr>
      <w:r w:rsidRPr="003B64DE">
        <w:rPr>
          <w:rFonts w:asciiTheme="minorHAnsi" w:hAnsiTheme="minorHAnsi"/>
          <w:b/>
        </w:rPr>
        <w:t>3</w:t>
      </w:r>
      <w:r w:rsidR="006067C5" w:rsidRPr="003B64DE">
        <w:rPr>
          <w:rFonts w:asciiTheme="minorHAnsi" w:hAnsiTheme="minorHAnsi"/>
          <w:b/>
        </w:rPr>
        <w:t xml:space="preserve">-5 </w:t>
      </w:r>
      <w:r w:rsidR="00F57E18" w:rsidRPr="003B64DE">
        <w:rPr>
          <w:rFonts w:asciiTheme="minorHAnsi" w:hAnsiTheme="minorHAnsi"/>
          <w:b/>
        </w:rPr>
        <w:t xml:space="preserve">Information </w:t>
      </w:r>
      <w:r w:rsidR="006067C5" w:rsidRPr="003B64DE">
        <w:rPr>
          <w:rFonts w:asciiTheme="minorHAnsi" w:hAnsiTheme="minorHAnsi"/>
          <w:b/>
        </w:rPr>
        <w:t xml:space="preserve">Resource Corner </w:t>
      </w:r>
    </w:p>
    <w:p w14:paraId="045EF237" w14:textId="77777777" w:rsidR="006067C5" w:rsidRPr="003B64DE" w:rsidRDefault="006067C5" w:rsidP="006067C5">
      <w:pPr>
        <w:snapToGrid w:val="0"/>
        <w:rPr>
          <w:rFonts w:asciiTheme="minorHAnsi" w:hAnsiTheme="minorHAnsi"/>
          <w:b/>
          <w:sz w:val="12"/>
        </w:rPr>
      </w:pPr>
    </w:p>
    <w:p w14:paraId="497ED5FC" w14:textId="77777777" w:rsidR="0095167F" w:rsidRPr="003B64DE" w:rsidRDefault="006B5753" w:rsidP="0095167F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>3-5-1</w:t>
      </w:r>
      <w:r w:rsidR="00D109D6" w:rsidRPr="003B64DE">
        <w:rPr>
          <w:rFonts w:asciiTheme="minorHAnsi" w:hAnsiTheme="minorHAnsi"/>
        </w:rPr>
        <w:t xml:space="preserve">: </w:t>
      </w:r>
      <w:r w:rsidR="00B67AA7" w:rsidRPr="003B64DE">
        <w:rPr>
          <w:rFonts w:asciiTheme="minorHAnsi" w:hAnsiTheme="minorHAnsi"/>
        </w:rPr>
        <w:t xml:space="preserve">Has the CHU </w:t>
      </w:r>
      <w:r w:rsidR="00F57E18" w:rsidRPr="003B64DE">
        <w:rPr>
          <w:rFonts w:asciiTheme="minorHAnsi" w:hAnsiTheme="minorHAnsi"/>
        </w:rPr>
        <w:t xml:space="preserve">established information </w:t>
      </w:r>
      <w:r w:rsidR="00D109D6" w:rsidRPr="003B64DE">
        <w:rPr>
          <w:rFonts w:asciiTheme="minorHAnsi" w:hAnsiTheme="minorHAnsi"/>
        </w:rPr>
        <w:t xml:space="preserve">Corner?  </w:t>
      </w:r>
      <w:r w:rsidR="00F77F1A" w:rsidRPr="003B64DE">
        <w:rPr>
          <w:rFonts w:asciiTheme="minorHAnsi" w:hAnsiTheme="minorHAnsi"/>
        </w:rPr>
        <w:t>Yes</w:t>
      </w:r>
      <w:r w:rsidR="00747760" w:rsidRPr="003B64DE">
        <w:rPr>
          <w:rFonts w:asciiTheme="minorHAnsi" w:hAnsiTheme="minorHAnsi"/>
        </w:rPr>
        <w:t>____</w:t>
      </w:r>
      <w:r w:rsidR="00F77F1A" w:rsidRPr="003B64DE">
        <w:rPr>
          <w:rFonts w:asciiTheme="minorHAnsi" w:hAnsiTheme="minorHAnsi"/>
        </w:rPr>
        <w:t>No____</w:t>
      </w:r>
    </w:p>
    <w:p w14:paraId="21E4129E" w14:textId="77777777" w:rsidR="0095167F" w:rsidRPr="003B64DE" w:rsidRDefault="0095167F" w:rsidP="0095167F">
      <w:pPr>
        <w:rPr>
          <w:rFonts w:asciiTheme="minorHAnsi" w:hAnsiTheme="minorHAnsi"/>
          <w:u w:val="single"/>
        </w:rPr>
      </w:pPr>
    </w:p>
    <w:p w14:paraId="45AB0AB8" w14:textId="77777777" w:rsidR="0095167F" w:rsidRPr="003B64DE" w:rsidRDefault="0095167F" w:rsidP="0095167F">
      <w:pPr>
        <w:snapToGrid w:val="0"/>
        <w:rPr>
          <w:rFonts w:asciiTheme="minorHAnsi" w:hAnsiTheme="minorHAnsi"/>
          <w:sz w:val="18"/>
        </w:rPr>
      </w:pPr>
    </w:p>
    <w:p w14:paraId="4DC70E15" w14:textId="77777777" w:rsidR="0095167F" w:rsidRPr="003B64DE" w:rsidRDefault="00A352B0" w:rsidP="0095167F">
      <w:pPr>
        <w:rPr>
          <w:rFonts w:asciiTheme="minorHAnsi" w:hAnsiTheme="minorHAnsi"/>
          <w:color w:val="FF0000"/>
        </w:rPr>
      </w:pPr>
      <w:r w:rsidRPr="003B64DE">
        <w:rPr>
          <w:rFonts w:asciiTheme="minorHAnsi" w:hAnsiTheme="minorHAnsi"/>
          <w:color w:val="FF0000"/>
        </w:rPr>
        <w:br w:type="page"/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540"/>
      </w:tblGrid>
      <w:tr w:rsidR="00D82330" w:rsidRPr="003B64DE" w14:paraId="4A53F827" w14:textId="77777777" w:rsidTr="00B77946">
        <w:tc>
          <w:tcPr>
            <w:tcW w:w="9540" w:type="dxa"/>
            <w:shd w:val="clear" w:color="auto" w:fill="8DB3E2"/>
          </w:tcPr>
          <w:p w14:paraId="68742247" w14:textId="77777777" w:rsidR="00D82330" w:rsidRPr="003B64DE" w:rsidRDefault="00D82330" w:rsidP="0095167F">
            <w:pPr>
              <w:rPr>
                <w:rFonts w:asciiTheme="minorHAnsi" w:hAnsiTheme="minorHAnsi"/>
                <w:color w:val="FF0000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lastRenderedPageBreak/>
              <w:t xml:space="preserve">SECTION 4: SERVICE DELIVERY </w:t>
            </w:r>
          </w:p>
        </w:tc>
      </w:tr>
    </w:tbl>
    <w:p w14:paraId="1263BB66" w14:textId="77777777" w:rsidR="0095167F" w:rsidRPr="003B64DE" w:rsidRDefault="0095167F" w:rsidP="0095167F">
      <w:pPr>
        <w:rPr>
          <w:rFonts w:asciiTheme="minorHAnsi" w:hAnsiTheme="minorHAnsi"/>
          <w:color w:val="FF0000"/>
        </w:rPr>
      </w:pPr>
    </w:p>
    <w:p w14:paraId="1718F99F" w14:textId="77777777" w:rsidR="00430A34" w:rsidRPr="003B64DE" w:rsidRDefault="00A352B0" w:rsidP="00DA1331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>4-1</w:t>
      </w:r>
      <w:ins w:id="7" w:author="Eunice Ndungu" w:date="2013-05-16T10:46:00Z">
        <w:r w:rsidR="009530B1" w:rsidRPr="003B64DE">
          <w:rPr>
            <w:rFonts w:asciiTheme="minorHAnsi" w:hAnsiTheme="minorHAnsi"/>
          </w:rPr>
          <w:t xml:space="preserve"> </w:t>
        </w:r>
      </w:ins>
      <w:r w:rsidR="009530B1" w:rsidRPr="003B64DE">
        <w:rPr>
          <w:rFonts w:asciiTheme="minorHAnsi" w:hAnsiTheme="minorHAnsi"/>
        </w:rPr>
        <w:t>Do</w:t>
      </w:r>
      <w:r w:rsidR="00430A34" w:rsidRPr="003B64DE">
        <w:rPr>
          <w:rFonts w:asciiTheme="minorHAnsi" w:hAnsiTheme="minorHAnsi"/>
        </w:rPr>
        <w:t xml:space="preserve"> </w:t>
      </w:r>
      <w:r w:rsidR="009530B1" w:rsidRPr="003B64DE">
        <w:rPr>
          <w:rFonts w:asciiTheme="minorHAnsi" w:hAnsiTheme="minorHAnsi"/>
        </w:rPr>
        <w:t xml:space="preserve">all </w:t>
      </w:r>
      <w:r w:rsidR="00430A34" w:rsidRPr="003B64DE">
        <w:rPr>
          <w:rFonts w:asciiTheme="minorHAnsi" w:hAnsiTheme="minorHAnsi"/>
        </w:rPr>
        <w:t xml:space="preserve">the CHW have </w:t>
      </w:r>
      <w:r w:rsidR="009530B1" w:rsidRPr="003B64DE">
        <w:rPr>
          <w:rFonts w:asciiTheme="minorHAnsi" w:hAnsiTheme="minorHAnsi"/>
        </w:rPr>
        <w:t>the Comprehensive CHS J</w:t>
      </w:r>
      <w:r w:rsidR="000441F5" w:rsidRPr="003B64DE">
        <w:rPr>
          <w:rFonts w:asciiTheme="minorHAnsi" w:hAnsiTheme="minorHAnsi"/>
        </w:rPr>
        <w:t xml:space="preserve">ob </w:t>
      </w:r>
      <w:r w:rsidR="009530B1" w:rsidRPr="003B64DE">
        <w:rPr>
          <w:rFonts w:asciiTheme="minorHAnsi" w:hAnsiTheme="minorHAnsi"/>
        </w:rPr>
        <w:t>A</w:t>
      </w:r>
      <w:r w:rsidR="000441F5" w:rsidRPr="003B64DE">
        <w:rPr>
          <w:rFonts w:asciiTheme="minorHAnsi" w:hAnsiTheme="minorHAnsi"/>
        </w:rPr>
        <w:t>id?</w:t>
      </w:r>
      <w:r w:rsidR="009530B1" w:rsidRPr="003B64DE">
        <w:rPr>
          <w:rFonts w:asciiTheme="minorHAnsi" w:hAnsiTheme="minorHAnsi"/>
        </w:rPr>
        <w:t xml:space="preserve"> Yes</w:t>
      </w:r>
      <w:r w:rsidR="00947570" w:rsidRPr="003B64DE">
        <w:rPr>
          <w:rFonts w:asciiTheme="minorHAnsi" w:hAnsiTheme="minorHAnsi"/>
        </w:rPr>
        <w:t>______</w:t>
      </w:r>
      <w:r w:rsidR="009530B1" w:rsidRPr="003B64DE">
        <w:rPr>
          <w:rFonts w:asciiTheme="minorHAnsi" w:hAnsiTheme="minorHAnsi"/>
        </w:rPr>
        <w:t>No</w:t>
      </w:r>
      <w:r w:rsidR="00947570" w:rsidRPr="003B64DE">
        <w:rPr>
          <w:rFonts w:asciiTheme="minorHAnsi" w:hAnsiTheme="minorHAnsi"/>
        </w:rPr>
        <w:t>______</w:t>
      </w:r>
    </w:p>
    <w:p w14:paraId="342CF9C4" w14:textId="77777777" w:rsidR="00FD5A28" w:rsidRPr="003B64DE" w:rsidRDefault="00A352B0" w:rsidP="00DA1331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>4-2</w:t>
      </w:r>
      <w:r w:rsidR="00FD5A28" w:rsidRPr="003B64DE">
        <w:rPr>
          <w:rFonts w:asciiTheme="minorHAnsi" w:hAnsiTheme="minorHAnsi"/>
        </w:rPr>
        <w:t>. How many CHWs are demonstrating correct case management of childhood illnesses?</w:t>
      </w:r>
      <w:r w:rsidR="003B7B1F" w:rsidRPr="003B64DE">
        <w:rPr>
          <w:rFonts w:asciiTheme="minorHAnsi" w:hAnsiTheme="minorHAnsi"/>
        </w:rPr>
        <w:t>_______</w:t>
      </w:r>
    </w:p>
    <w:p w14:paraId="3C76A61A" w14:textId="77777777" w:rsidR="00FD5A28" w:rsidRPr="003B64DE" w:rsidRDefault="00A352B0" w:rsidP="00DA1331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>4-3</w:t>
      </w:r>
      <w:r w:rsidR="00FD5A28" w:rsidRPr="003B64DE">
        <w:rPr>
          <w:rFonts w:asciiTheme="minorHAnsi" w:hAnsiTheme="minorHAnsi"/>
        </w:rPr>
        <w:t xml:space="preserve"> What </w:t>
      </w:r>
      <w:r w:rsidR="00713767" w:rsidRPr="003B64DE">
        <w:rPr>
          <w:rFonts w:asciiTheme="minorHAnsi" w:hAnsiTheme="minorHAnsi"/>
        </w:rPr>
        <w:t xml:space="preserve">percentage </w:t>
      </w:r>
      <w:r w:rsidR="00FD5A28" w:rsidRPr="003B64DE">
        <w:rPr>
          <w:rFonts w:asciiTheme="minorHAnsi" w:hAnsiTheme="minorHAnsi"/>
        </w:rPr>
        <w:t>of children are followed up after treatment?</w:t>
      </w:r>
      <w:r w:rsidR="003B7B1F" w:rsidRPr="003B64DE">
        <w:rPr>
          <w:rFonts w:asciiTheme="minorHAnsi" w:hAnsiTheme="minorHAnsi"/>
        </w:rPr>
        <w:t>______</w:t>
      </w:r>
    </w:p>
    <w:p w14:paraId="2ECEFB61" w14:textId="77777777" w:rsidR="00430A34" w:rsidRPr="003B64DE" w:rsidRDefault="00430A34" w:rsidP="00FB6FA9">
      <w:pPr>
        <w:widowControl/>
        <w:jc w:val="left"/>
        <w:rPr>
          <w:rFonts w:asciiTheme="minorHAnsi" w:hAnsiTheme="minorHAnsi"/>
          <w:b/>
          <w:sz w:val="28"/>
          <w:shd w:val="pct15" w:color="auto" w:fill="FFFFFF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B6FA9" w:rsidRPr="003B64DE" w14:paraId="55EF0452" w14:textId="77777777" w:rsidTr="00B77946">
        <w:tc>
          <w:tcPr>
            <w:tcW w:w="9630" w:type="dxa"/>
            <w:shd w:val="clear" w:color="auto" w:fill="8DB3E2"/>
          </w:tcPr>
          <w:p w14:paraId="558E7A19" w14:textId="77777777" w:rsidR="00FB6FA9" w:rsidRPr="003B64DE" w:rsidRDefault="00FB6FA9" w:rsidP="00FE727E">
            <w:pPr>
              <w:widowControl/>
              <w:jc w:val="left"/>
              <w:rPr>
                <w:rFonts w:asciiTheme="minorHAnsi" w:hAnsiTheme="minorHAnsi"/>
                <w:b/>
                <w:sz w:val="28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SECTION 5: FINANCING</w:t>
            </w:r>
          </w:p>
        </w:tc>
      </w:tr>
    </w:tbl>
    <w:p w14:paraId="4D85A590" w14:textId="77777777" w:rsidR="00FB6FA9" w:rsidRPr="003B64DE" w:rsidRDefault="00FB6FA9" w:rsidP="00FB6FA9">
      <w:pPr>
        <w:rPr>
          <w:rFonts w:asciiTheme="minorHAnsi" w:hAnsiTheme="minorHAnsi"/>
        </w:rPr>
      </w:pPr>
    </w:p>
    <w:p w14:paraId="1B2D751C" w14:textId="77777777" w:rsidR="00FB6FA9" w:rsidRPr="003B64DE" w:rsidRDefault="00A352B0" w:rsidP="00DA1331">
      <w:pPr>
        <w:rPr>
          <w:rFonts w:asciiTheme="minorHAnsi" w:hAnsiTheme="minorHAnsi"/>
        </w:rPr>
      </w:pPr>
      <w:r w:rsidRPr="003B64DE">
        <w:rPr>
          <w:rFonts w:asciiTheme="minorHAnsi" w:hAnsiTheme="minorHAnsi"/>
        </w:rPr>
        <w:t>5-1</w:t>
      </w:r>
      <w:r w:rsidR="00DA1331" w:rsidRPr="003B64DE">
        <w:rPr>
          <w:rFonts w:asciiTheme="minorHAnsi" w:hAnsiTheme="minorHAnsi"/>
        </w:rPr>
        <w:t xml:space="preserve"> </w:t>
      </w:r>
      <w:r w:rsidR="00A67CE2" w:rsidRPr="003B64DE">
        <w:rPr>
          <w:rFonts w:asciiTheme="minorHAnsi" w:hAnsiTheme="minorHAnsi"/>
        </w:rPr>
        <w:t>Ask and complete the following table on CHU finances</w:t>
      </w:r>
      <w:r w:rsidR="00807FAF" w:rsidRPr="003B64DE">
        <w:rPr>
          <w:rFonts w:asciiTheme="minorHAnsi" w:hAnsiTheme="minorHAnsi"/>
        </w:rPr>
        <w:t>. The amount should be entered in Kenya shillings.</w:t>
      </w:r>
    </w:p>
    <w:p w14:paraId="39F266F3" w14:textId="77777777" w:rsidR="00FB6FA9" w:rsidRPr="003B64DE" w:rsidRDefault="00FB6FA9" w:rsidP="00FB6FA9">
      <w:pPr>
        <w:rPr>
          <w:rFonts w:asciiTheme="minorHAnsi" w:hAnsiTheme="minorHAnsi"/>
        </w:rPr>
      </w:pP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226"/>
        <w:gridCol w:w="1426"/>
        <w:gridCol w:w="1349"/>
        <w:gridCol w:w="1440"/>
      </w:tblGrid>
      <w:tr w:rsidR="00A67CE2" w:rsidRPr="003B64DE" w14:paraId="1142FA04" w14:textId="77777777" w:rsidTr="004575E8">
        <w:tc>
          <w:tcPr>
            <w:tcW w:w="2257" w:type="pct"/>
            <w:shd w:val="clear" w:color="auto" w:fill="95B3D7" w:themeFill="accent1" w:themeFillTint="99"/>
          </w:tcPr>
          <w:p w14:paraId="23643F76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Source of Funds</w:t>
            </w:r>
          </w:p>
        </w:tc>
        <w:tc>
          <w:tcPr>
            <w:tcW w:w="618" w:type="pct"/>
            <w:shd w:val="clear" w:color="auto" w:fill="95B3D7" w:themeFill="accent1" w:themeFillTint="99"/>
          </w:tcPr>
          <w:p w14:paraId="57E35AC5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Budgeted</w:t>
            </w:r>
            <w:r w:rsidR="00807FAF" w:rsidRPr="003B64DE">
              <w:rPr>
                <w:rFonts w:asciiTheme="minorHAnsi" w:hAnsiTheme="minorHAnsi"/>
                <w:sz w:val="24"/>
                <w:szCs w:val="24"/>
                <w:lang w:bidi="en-US"/>
              </w:rPr>
              <w:t xml:space="preserve"> (Kshs)</w:t>
            </w:r>
          </w:p>
        </w:tc>
        <w:tc>
          <w:tcPr>
            <w:tcW w:w="719" w:type="pct"/>
            <w:shd w:val="clear" w:color="auto" w:fill="95B3D7" w:themeFill="accent1" w:themeFillTint="99"/>
          </w:tcPr>
          <w:p w14:paraId="481E2DA7" w14:textId="77777777" w:rsidR="00A67CE2" w:rsidRPr="003B64DE" w:rsidRDefault="00A67CE2" w:rsidP="00A67CE2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Received</w:t>
            </w:r>
          </w:p>
          <w:p w14:paraId="48CA43B2" w14:textId="77777777" w:rsidR="00807FAF" w:rsidRPr="003B64DE" w:rsidRDefault="00807FAF" w:rsidP="00A67CE2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(Kshs)</w:t>
            </w:r>
          </w:p>
        </w:tc>
        <w:tc>
          <w:tcPr>
            <w:tcW w:w="680" w:type="pct"/>
            <w:shd w:val="clear" w:color="auto" w:fill="95B3D7" w:themeFill="accent1" w:themeFillTint="99"/>
          </w:tcPr>
          <w:p w14:paraId="1293F050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Utilised</w:t>
            </w:r>
          </w:p>
          <w:p w14:paraId="5076EF13" w14:textId="77777777" w:rsidR="00807FAF" w:rsidRPr="003B64DE" w:rsidRDefault="00807FAF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(Kshs)</w:t>
            </w:r>
          </w:p>
        </w:tc>
        <w:tc>
          <w:tcPr>
            <w:tcW w:w="726" w:type="pct"/>
            <w:shd w:val="clear" w:color="auto" w:fill="95B3D7" w:themeFill="accent1" w:themeFillTint="99"/>
          </w:tcPr>
          <w:p w14:paraId="7DBE86B6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Accounted for</w:t>
            </w:r>
            <w:r w:rsidR="00807FAF" w:rsidRPr="003B64DE">
              <w:rPr>
                <w:rFonts w:asciiTheme="minorHAnsi" w:hAnsiTheme="minorHAnsi"/>
                <w:sz w:val="24"/>
                <w:szCs w:val="24"/>
                <w:lang w:bidi="en-US"/>
              </w:rPr>
              <w:t xml:space="preserve"> (Kshs)</w:t>
            </w:r>
          </w:p>
        </w:tc>
      </w:tr>
      <w:tr w:rsidR="00A67CE2" w:rsidRPr="003B64DE" w14:paraId="494F3CCA" w14:textId="77777777" w:rsidTr="00A67CE2">
        <w:tc>
          <w:tcPr>
            <w:tcW w:w="2257" w:type="pct"/>
            <w:shd w:val="clear" w:color="auto" w:fill="auto"/>
          </w:tcPr>
          <w:p w14:paraId="517E35B5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County Government</w:t>
            </w:r>
          </w:p>
        </w:tc>
        <w:tc>
          <w:tcPr>
            <w:tcW w:w="618" w:type="pct"/>
            <w:shd w:val="clear" w:color="auto" w:fill="auto"/>
          </w:tcPr>
          <w:p w14:paraId="71DF3AD1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1BE04A81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069703F8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6A7FF10C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A67CE2" w:rsidRPr="003B64DE" w14:paraId="7953DC45" w14:textId="77777777" w:rsidTr="00A67CE2">
        <w:tc>
          <w:tcPr>
            <w:tcW w:w="2257" w:type="pct"/>
            <w:shd w:val="clear" w:color="auto" w:fill="auto"/>
          </w:tcPr>
          <w:p w14:paraId="7FDBECA4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Constituency Development Fund</w:t>
            </w:r>
          </w:p>
        </w:tc>
        <w:tc>
          <w:tcPr>
            <w:tcW w:w="618" w:type="pct"/>
            <w:shd w:val="clear" w:color="auto" w:fill="auto"/>
          </w:tcPr>
          <w:p w14:paraId="331258EC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61EA2DA0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6FE52F6F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4659AD22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140B5C" w:rsidRPr="003B64DE" w14:paraId="624B81FC" w14:textId="77777777" w:rsidTr="00A67CE2">
        <w:tc>
          <w:tcPr>
            <w:tcW w:w="2257" w:type="pct"/>
            <w:shd w:val="clear" w:color="auto" w:fill="auto"/>
          </w:tcPr>
          <w:p w14:paraId="21364AFD" w14:textId="77777777" w:rsidR="00140B5C" w:rsidRPr="003B64DE" w:rsidRDefault="00140B5C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NSSF</w:t>
            </w:r>
          </w:p>
        </w:tc>
        <w:tc>
          <w:tcPr>
            <w:tcW w:w="618" w:type="pct"/>
            <w:shd w:val="clear" w:color="auto" w:fill="auto"/>
          </w:tcPr>
          <w:p w14:paraId="3AE79291" w14:textId="77777777" w:rsidR="00140B5C" w:rsidRPr="003B64DE" w:rsidRDefault="00140B5C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60EEA987" w14:textId="77777777" w:rsidR="00140B5C" w:rsidRPr="003B64DE" w:rsidRDefault="00140B5C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3EEA8C9D" w14:textId="77777777" w:rsidR="00140B5C" w:rsidRPr="003B64DE" w:rsidRDefault="00140B5C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47214471" w14:textId="77777777" w:rsidR="00140B5C" w:rsidRPr="003B64DE" w:rsidRDefault="00140B5C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A67CE2" w:rsidRPr="003B64DE" w14:paraId="5EA2852A" w14:textId="77777777" w:rsidTr="00A67CE2">
        <w:tc>
          <w:tcPr>
            <w:tcW w:w="2257" w:type="pct"/>
            <w:shd w:val="clear" w:color="auto" w:fill="auto"/>
          </w:tcPr>
          <w:p w14:paraId="05C67FB6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HSSF</w:t>
            </w:r>
          </w:p>
        </w:tc>
        <w:tc>
          <w:tcPr>
            <w:tcW w:w="618" w:type="pct"/>
            <w:shd w:val="clear" w:color="auto" w:fill="auto"/>
          </w:tcPr>
          <w:p w14:paraId="2B1E1075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3B6A19D8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706E35ED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4F17C9B8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390431" w:rsidRPr="003B64DE" w14:paraId="6B0C7AA4" w14:textId="77777777" w:rsidTr="00A67CE2">
        <w:tc>
          <w:tcPr>
            <w:tcW w:w="2257" w:type="pct"/>
            <w:shd w:val="clear" w:color="auto" w:fill="auto"/>
          </w:tcPr>
          <w:p w14:paraId="1BDB76A0" w14:textId="77777777" w:rsidR="00390431" w:rsidRPr="003B64DE" w:rsidRDefault="00390431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IGA</w:t>
            </w:r>
          </w:p>
        </w:tc>
        <w:tc>
          <w:tcPr>
            <w:tcW w:w="618" w:type="pct"/>
            <w:shd w:val="clear" w:color="auto" w:fill="auto"/>
          </w:tcPr>
          <w:p w14:paraId="4D628DD9" w14:textId="77777777" w:rsidR="00390431" w:rsidRPr="003B64DE" w:rsidRDefault="00390431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58E8A0BC" w14:textId="77777777" w:rsidR="00390431" w:rsidRPr="003B64DE" w:rsidRDefault="00390431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6F6B4381" w14:textId="77777777" w:rsidR="00390431" w:rsidRPr="003B64DE" w:rsidRDefault="00390431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0109ABB2" w14:textId="77777777" w:rsidR="00390431" w:rsidRPr="003B64DE" w:rsidRDefault="00390431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A67CE2" w:rsidRPr="003B64DE" w14:paraId="28F13852" w14:textId="77777777" w:rsidTr="00A67CE2">
        <w:tc>
          <w:tcPr>
            <w:tcW w:w="2257" w:type="pct"/>
            <w:vMerge w:val="restart"/>
            <w:shd w:val="clear" w:color="auto" w:fill="auto"/>
          </w:tcPr>
          <w:p w14:paraId="58C9E182" w14:textId="77777777" w:rsidR="00A67CE2" w:rsidRPr="003B64DE" w:rsidRDefault="00A67CE2" w:rsidP="001F022D">
            <w:pPr>
              <w:rPr>
                <w:rFonts w:asciiTheme="minorHAnsi" w:hAnsiTheme="minorHAnsi"/>
                <w:sz w:val="24"/>
                <w:szCs w:val="24"/>
                <w:lang w:bidi="en-US"/>
              </w:rPr>
            </w:pPr>
            <w:r w:rsidRPr="003B64DE">
              <w:rPr>
                <w:rFonts w:asciiTheme="minorHAnsi" w:hAnsiTheme="minorHAnsi"/>
                <w:sz w:val="24"/>
                <w:szCs w:val="24"/>
                <w:lang w:bidi="en-US"/>
              </w:rPr>
              <w:t>Other (specify)</w:t>
            </w:r>
          </w:p>
        </w:tc>
        <w:tc>
          <w:tcPr>
            <w:tcW w:w="618" w:type="pct"/>
            <w:shd w:val="clear" w:color="auto" w:fill="auto"/>
          </w:tcPr>
          <w:p w14:paraId="53DD2E3D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6743B738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2BD8D01D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37B4AA2C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  <w:tr w:rsidR="00A67CE2" w:rsidRPr="003B64DE" w14:paraId="0EFB70FE" w14:textId="77777777" w:rsidTr="00A67CE2">
        <w:tc>
          <w:tcPr>
            <w:tcW w:w="2257" w:type="pct"/>
            <w:vMerge/>
            <w:shd w:val="clear" w:color="auto" w:fill="auto"/>
          </w:tcPr>
          <w:p w14:paraId="490A6F90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18" w:type="pct"/>
            <w:shd w:val="clear" w:color="auto" w:fill="auto"/>
          </w:tcPr>
          <w:p w14:paraId="3066D5FC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19" w:type="pct"/>
            <w:shd w:val="clear" w:color="auto" w:fill="auto"/>
          </w:tcPr>
          <w:p w14:paraId="742BE2E2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680" w:type="pct"/>
            <w:shd w:val="clear" w:color="auto" w:fill="auto"/>
          </w:tcPr>
          <w:p w14:paraId="52ABFD19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726" w:type="pct"/>
            <w:shd w:val="clear" w:color="auto" w:fill="auto"/>
          </w:tcPr>
          <w:p w14:paraId="2B1991CF" w14:textId="77777777" w:rsidR="00A67CE2" w:rsidRPr="003B64DE" w:rsidRDefault="00A67CE2" w:rsidP="001F022D">
            <w:pPr>
              <w:rPr>
                <w:rFonts w:asciiTheme="minorHAnsi" w:hAnsiTheme="minorHAnsi"/>
                <w:color w:val="FF0000"/>
                <w:sz w:val="24"/>
                <w:szCs w:val="24"/>
                <w:lang w:bidi="en-US"/>
              </w:rPr>
            </w:pPr>
          </w:p>
        </w:tc>
      </w:tr>
    </w:tbl>
    <w:p w14:paraId="5F2A7BFD" w14:textId="77777777" w:rsidR="008B1249" w:rsidRPr="003B64DE" w:rsidRDefault="008B1249" w:rsidP="00FB6FA9">
      <w:pPr>
        <w:rPr>
          <w:rFonts w:asciiTheme="minorHAnsi" w:hAnsiTheme="minorHAnsi"/>
          <w:color w:val="FF0000"/>
        </w:rPr>
      </w:pPr>
    </w:p>
    <w:p w14:paraId="7BE39031" w14:textId="77777777" w:rsidR="001D076A" w:rsidRPr="003B64DE" w:rsidRDefault="001D076A" w:rsidP="001D076A">
      <w:pPr>
        <w:rPr>
          <w:rFonts w:asciiTheme="minorHAnsi" w:hAnsiTheme="minorHAnsi"/>
        </w:rPr>
      </w:pPr>
    </w:p>
    <w:p w14:paraId="641FAE98" w14:textId="77777777" w:rsidR="00173FF6" w:rsidRPr="003B64DE" w:rsidRDefault="00173FF6" w:rsidP="001D076A">
      <w:pPr>
        <w:rPr>
          <w:rFonts w:asciiTheme="minorHAnsi" w:hAnsiTheme="minorHAnsi"/>
        </w:rPr>
      </w:pPr>
    </w:p>
    <w:tbl>
      <w:tblPr>
        <w:tblW w:w="98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9810"/>
      </w:tblGrid>
      <w:tr w:rsidR="001D076A" w:rsidRPr="003B64DE" w14:paraId="17AE78E9" w14:textId="77777777" w:rsidTr="006622C1">
        <w:tc>
          <w:tcPr>
            <w:tcW w:w="9810" w:type="dxa"/>
            <w:shd w:val="clear" w:color="auto" w:fill="8DB3E2"/>
          </w:tcPr>
          <w:p w14:paraId="2E79F4BB" w14:textId="77777777" w:rsidR="001D076A" w:rsidRPr="003B64DE" w:rsidRDefault="001D076A" w:rsidP="00F073F3">
            <w:pPr>
              <w:jc w:val="center"/>
              <w:rPr>
                <w:rFonts w:asciiTheme="minorHAnsi" w:hAnsiTheme="minorHAnsi"/>
                <w:b/>
                <w:sz w:val="24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SECTION 6: TRANSPORT AND REFERRAL SYSTEM</w:t>
            </w:r>
          </w:p>
        </w:tc>
      </w:tr>
    </w:tbl>
    <w:p w14:paraId="1B61475B" w14:textId="77777777" w:rsidR="001D076A" w:rsidRPr="003B64DE" w:rsidRDefault="001D076A" w:rsidP="001D076A">
      <w:pPr>
        <w:rPr>
          <w:rFonts w:asciiTheme="minorHAnsi" w:hAnsiTheme="minorHAnsi"/>
          <w:szCs w:val="21"/>
        </w:rPr>
      </w:pPr>
    </w:p>
    <w:p w14:paraId="7DFB372F" w14:textId="77777777" w:rsidR="001D076A" w:rsidRPr="003B64DE" w:rsidRDefault="00323638" w:rsidP="001D076A">
      <w:pPr>
        <w:rPr>
          <w:rFonts w:asciiTheme="minorHAnsi" w:hAnsiTheme="minorHAnsi"/>
          <w:szCs w:val="21"/>
        </w:rPr>
      </w:pPr>
      <w:r w:rsidRPr="003B64DE">
        <w:rPr>
          <w:rFonts w:asciiTheme="minorHAnsi" w:hAnsiTheme="minorHAnsi"/>
          <w:szCs w:val="21"/>
        </w:rPr>
        <w:t>6-</w:t>
      </w:r>
      <w:r w:rsidR="001D076A" w:rsidRPr="003B64DE">
        <w:rPr>
          <w:rFonts w:asciiTheme="minorHAnsi" w:hAnsiTheme="minorHAnsi"/>
          <w:szCs w:val="21"/>
        </w:rPr>
        <w:t xml:space="preserve">1. </w:t>
      </w:r>
      <w:r w:rsidR="0069020F" w:rsidRPr="003B64DE">
        <w:rPr>
          <w:rFonts w:asciiTheme="minorHAnsi" w:hAnsiTheme="minorHAnsi"/>
          <w:szCs w:val="21"/>
        </w:rPr>
        <w:t>Provide information for complet</w:t>
      </w:r>
      <w:r w:rsidR="00275BBF" w:rsidRPr="003B64DE">
        <w:rPr>
          <w:rFonts w:asciiTheme="minorHAnsi" w:hAnsiTheme="minorHAnsi"/>
          <w:szCs w:val="21"/>
        </w:rPr>
        <w:t xml:space="preserve">ing </w:t>
      </w:r>
      <w:r w:rsidRPr="003B64DE">
        <w:rPr>
          <w:rFonts w:asciiTheme="minorHAnsi" w:hAnsiTheme="minorHAnsi"/>
          <w:szCs w:val="21"/>
        </w:rPr>
        <w:t>the following table on</w:t>
      </w:r>
      <w:r w:rsidR="00A3669D" w:rsidRPr="003B64DE">
        <w:rPr>
          <w:rFonts w:asciiTheme="minorHAnsi" w:hAnsiTheme="minorHAnsi"/>
          <w:szCs w:val="21"/>
        </w:rPr>
        <w:t xml:space="preserve"> CHU means of Transport and Ref</w:t>
      </w:r>
      <w:r w:rsidRPr="003B64DE">
        <w:rPr>
          <w:rFonts w:asciiTheme="minorHAnsi" w:hAnsiTheme="minorHAnsi"/>
          <w:szCs w:val="21"/>
        </w:rPr>
        <w:t>er</w:t>
      </w:r>
      <w:r w:rsidR="00A3669D" w:rsidRPr="003B64DE">
        <w:rPr>
          <w:rFonts w:asciiTheme="minorHAnsi" w:hAnsiTheme="minorHAnsi"/>
          <w:szCs w:val="21"/>
        </w:rPr>
        <w:t>r</w:t>
      </w:r>
      <w:r w:rsidRPr="003B64DE">
        <w:rPr>
          <w:rFonts w:asciiTheme="minorHAnsi" w:hAnsiTheme="minorHAnsi"/>
          <w:szCs w:val="21"/>
        </w:rPr>
        <w:t>al</w:t>
      </w:r>
    </w:p>
    <w:p w14:paraId="29811111" w14:textId="77777777" w:rsidR="001D076A" w:rsidRPr="003B64DE" w:rsidRDefault="001D076A" w:rsidP="001D076A">
      <w:pPr>
        <w:rPr>
          <w:rFonts w:asciiTheme="minorHAnsi" w:hAnsiTheme="minorHAnsi"/>
          <w:szCs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3674"/>
        <w:gridCol w:w="3062"/>
        <w:gridCol w:w="3062"/>
      </w:tblGrid>
      <w:tr w:rsidR="001D076A" w:rsidRPr="003B64DE" w14:paraId="15D362A2" w14:textId="77777777" w:rsidTr="00D82330">
        <w:trPr>
          <w:trHeight w:val="334"/>
        </w:trPr>
        <w:tc>
          <w:tcPr>
            <w:tcW w:w="492" w:type="dxa"/>
            <w:shd w:val="clear" w:color="auto" w:fill="8DB3E2"/>
            <w:vAlign w:val="center"/>
          </w:tcPr>
          <w:p w14:paraId="577890EA" w14:textId="77777777" w:rsidR="001D076A" w:rsidRPr="003B64DE" w:rsidRDefault="001D076A" w:rsidP="00B77946">
            <w:pPr>
              <w:rPr>
                <w:rFonts w:asciiTheme="minorHAnsi" w:hAnsiTheme="minorHAnsi"/>
                <w:b/>
                <w:szCs w:val="21"/>
              </w:rPr>
            </w:pPr>
            <w:r w:rsidRPr="003B64DE">
              <w:rPr>
                <w:rFonts w:asciiTheme="minorHAnsi" w:hAnsiTheme="minorHAnsi"/>
                <w:b/>
                <w:sz w:val="16"/>
                <w:szCs w:val="21"/>
              </w:rPr>
              <w:t>S/N</w:t>
            </w:r>
          </w:p>
        </w:tc>
        <w:tc>
          <w:tcPr>
            <w:tcW w:w="3674" w:type="dxa"/>
            <w:shd w:val="clear" w:color="auto" w:fill="8DB3E2"/>
            <w:vAlign w:val="center"/>
          </w:tcPr>
          <w:p w14:paraId="475C55BF" w14:textId="77777777" w:rsidR="001D076A" w:rsidRPr="003B64DE" w:rsidRDefault="001D076A" w:rsidP="00B77946">
            <w:pPr>
              <w:rPr>
                <w:rFonts w:asciiTheme="minorHAnsi" w:hAnsiTheme="minorHAnsi"/>
                <w:b/>
                <w:szCs w:val="21"/>
              </w:rPr>
            </w:pPr>
            <w:r w:rsidRPr="003B64DE">
              <w:rPr>
                <w:rFonts w:asciiTheme="minorHAnsi" w:hAnsiTheme="minorHAnsi"/>
                <w:b/>
                <w:sz w:val="20"/>
                <w:szCs w:val="21"/>
              </w:rPr>
              <w:t>Available Means of Transport</w:t>
            </w:r>
          </w:p>
        </w:tc>
        <w:tc>
          <w:tcPr>
            <w:tcW w:w="3062" w:type="dxa"/>
            <w:shd w:val="clear" w:color="auto" w:fill="8DB3E2"/>
          </w:tcPr>
          <w:p w14:paraId="3C525A14" w14:textId="77777777" w:rsidR="001D076A" w:rsidRPr="003B64DE" w:rsidRDefault="001D076A" w:rsidP="00B77946">
            <w:pPr>
              <w:rPr>
                <w:rFonts w:asciiTheme="minorHAnsi" w:hAnsiTheme="minorHAnsi"/>
                <w:b/>
                <w:szCs w:val="21"/>
              </w:rPr>
            </w:pPr>
            <w:r w:rsidRPr="003B64DE">
              <w:rPr>
                <w:rFonts w:asciiTheme="minorHAnsi" w:hAnsiTheme="minorHAnsi"/>
                <w:b/>
                <w:szCs w:val="21"/>
              </w:rPr>
              <w:t>N</w:t>
            </w:r>
            <w:r w:rsidR="00103B96" w:rsidRPr="003B64DE">
              <w:rPr>
                <w:rFonts w:asciiTheme="minorHAnsi" w:hAnsiTheme="minorHAnsi"/>
                <w:b/>
                <w:szCs w:val="21"/>
              </w:rPr>
              <w:t>umber</w:t>
            </w:r>
          </w:p>
        </w:tc>
        <w:tc>
          <w:tcPr>
            <w:tcW w:w="3062" w:type="dxa"/>
            <w:shd w:val="clear" w:color="auto" w:fill="8DB3E2"/>
            <w:vAlign w:val="center"/>
          </w:tcPr>
          <w:p w14:paraId="3E567500" w14:textId="77777777" w:rsidR="001D076A" w:rsidRPr="003B64DE" w:rsidRDefault="001D076A" w:rsidP="00B77946">
            <w:pPr>
              <w:rPr>
                <w:rFonts w:asciiTheme="minorHAnsi" w:hAnsiTheme="minorHAnsi"/>
                <w:b/>
                <w:szCs w:val="21"/>
              </w:rPr>
            </w:pPr>
            <w:r w:rsidRPr="003B64DE">
              <w:rPr>
                <w:rFonts w:asciiTheme="minorHAnsi" w:hAnsiTheme="minorHAnsi"/>
                <w:b/>
                <w:szCs w:val="21"/>
              </w:rPr>
              <w:t>Remarks</w:t>
            </w:r>
          </w:p>
        </w:tc>
      </w:tr>
      <w:tr w:rsidR="001D076A" w:rsidRPr="003B64DE" w14:paraId="076A2052" w14:textId="77777777" w:rsidTr="00B77946">
        <w:trPr>
          <w:trHeight w:val="314"/>
        </w:trPr>
        <w:tc>
          <w:tcPr>
            <w:tcW w:w="492" w:type="dxa"/>
            <w:vAlign w:val="center"/>
          </w:tcPr>
          <w:p w14:paraId="697BAE53" w14:textId="77777777" w:rsidR="001D076A" w:rsidRPr="003B64DE" w:rsidRDefault="00323638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1</w:t>
            </w:r>
          </w:p>
        </w:tc>
        <w:tc>
          <w:tcPr>
            <w:tcW w:w="3674" w:type="dxa"/>
            <w:vAlign w:val="center"/>
          </w:tcPr>
          <w:p w14:paraId="48DB9F50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Motor bikes</w:t>
            </w:r>
          </w:p>
        </w:tc>
        <w:tc>
          <w:tcPr>
            <w:tcW w:w="3062" w:type="dxa"/>
          </w:tcPr>
          <w:p w14:paraId="2C7B8EE3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1B25779A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</w:p>
        </w:tc>
      </w:tr>
      <w:tr w:rsidR="001D076A" w:rsidRPr="003B64DE" w14:paraId="7D11CAA8" w14:textId="77777777" w:rsidTr="00B77946">
        <w:trPr>
          <w:trHeight w:val="334"/>
        </w:trPr>
        <w:tc>
          <w:tcPr>
            <w:tcW w:w="492" w:type="dxa"/>
            <w:vAlign w:val="center"/>
          </w:tcPr>
          <w:p w14:paraId="0D66A74F" w14:textId="77777777" w:rsidR="001D076A" w:rsidRPr="003B64DE" w:rsidRDefault="00323638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2</w:t>
            </w:r>
          </w:p>
        </w:tc>
        <w:tc>
          <w:tcPr>
            <w:tcW w:w="3674" w:type="dxa"/>
            <w:vAlign w:val="center"/>
          </w:tcPr>
          <w:p w14:paraId="362D3A0C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Bicycles</w:t>
            </w:r>
          </w:p>
        </w:tc>
        <w:tc>
          <w:tcPr>
            <w:tcW w:w="3062" w:type="dxa"/>
          </w:tcPr>
          <w:p w14:paraId="0018A89E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D096919" w14:textId="77777777" w:rsidR="001D076A" w:rsidRPr="003B64DE" w:rsidRDefault="001D076A" w:rsidP="00B77946">
            <w:pPr>
              <w:rPr>
                <w:rFonts w:asciiTheme="minorHAnsi" w:hAnsiTheme="minorHAnsi"/>
                <w:szCs w:val="21"/>
              </w:rPr>
            </w:pPr>
          </w:p>
        </w:tc>
      </w:tr>
      <w:tr w:rsidR="00F3676D" w:rsidRPr="003B64DE" w14:paraId="01844427" w14:textId="77777777" w:rsidTr="00B77946">
        <w:trPr>
          <w:trHeight w:val="334"/>
        </w:trPr>
        <w:tc>
          <w:tcPr>
            <w:tcW w:w="492" w:type="dxa"/>
            <w:vAlign w:val="center"/>
          </w:tcPr>
          <w:p w14:paraId="2E98900F" w14:textId="77777777" w:rsidR="00F3676D" w:rsidRPr="003B64DE" w:rsidRDefault="00323638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3</w:t>
            </w:r>
          </w:p>
        </w:tc>
        <w:tc>
          <w:tcPr>
            <w:tcW w:w="3674" w:type="dxa"/>
            <w:vAlign w:val="center"/>
          </w:tcPr>
          <w:p w14:paraId="2DDB6133" w14:textId="77777777" w:rsidR="00F3676D" w:rsidRPr="003B64DE" w:rsidRDefault="00F3676D" w:rsidP="00B77946">
            <w:pPr>
              <w:rPr>
                <w:rFonts w:asciiTheme="minorHAnsi" w:hAnsiTheme="minorHAnsi"/>
                <w:szCs w:val="21"/>
              </w:rPr>
            </w:pPr>
            <w:r w:rsidRPr="003B64DE">
              <w:rPr>
                <w:rFonts w:asciiTheme="minorHAnsi" w:hAnsiTheme="minorHAnsi"/>
                <w:szCs w:val="21"/>
              </w:rPr>
              <w:t>Others (donkey carts, etc.)</w:t>
            </w:r>
          </w:p>
        </w:tc>
        <w:tc>
          <w:tcPr>
            <w:tcW w:w="3062" w:type="dxa"/>
          </w:tcPr>
          <w:p w14:paraId="542C9B85" w14:textId="77777777" w:rsidR="00F3676D" w:rsidRPr="003B64DE" w:rsidRDefault="00F3676D" w:rsidP="00B77946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3062" w:type="dxa"/>
            <w:vAlign w:val="center"/>
          </w:tcPr>
          <w:p w14:paraId="4E572DC9" w14:textId="77777777" w:rsidR="00F3676D" w:rsidRPr="003B64DE" w:rsidRDefault="00F3676D" w:rsidP="00B77946">
            <w:pPr>
              <w:rPr>
                <w:rFonts w:asciiTheme="minorHAnsi" w:hAnsiTheme="minorHAnsi"/>
                <w:szCs w:val="21"/>
              </w:rPr>
            </w:pPr>
          </w:p>
        </w:tc>
      </w:tr>
    </w:tbl>
    <w:p w14:paraId="4A372E43" w14:textId="77777777" w:rsidR="001D076A" w:rsidRPr="003B64DE" w:rsidRDefault="001D076A" w:rsidP="001D076A">
      <w:pPr>
        <w:rPr>
          <w:rFonts w:asciiTheme="minorHAnsi" w:hAnsiTheme="minorHAnsi"/>
          <w:szCs w:val="21"/>
        </w:rPr>
      </w:pPr>
    </w:p>
    <w:p w14:paraId="41F68C9E" w14:textId="77777777" w:rsidR="001D076A" w:rsidRPr="003B64DE" w:rsidRDefault="001D076A" w:rsidP="001D076A">
      <w:pPr>
        <w:ind w:firstLineChars="100" w:firstLine="210"/>
        <w:rPr>
          <w:rFonts w:asciiTheme="minorHAnsi" w:hAnsiTheme="minorHAnsi"/>
          <w:szCs w:val="21"/>
        </w:rPr>
      </w:pPr>
      <w:r w:rsidRPr="003B64DE">
        <w:rPr>
          <w:rFonts w:asciiTheme="minorHAnsi" w:hAnsiTheme="minorHAnsi"/>
          <w:szCs w:val="21"/>
        </w:rPr>
        <w:t xml:space="preserve">  </w:t>
      </w:r>
    </w:p>
    <w:p w14:paraId="2A7D6B42" w14:textId="77777777" w:rsidR="001D076A" w:rsidRPr="003B64DE" w:rsidRDefault="00323638" w:rsidP="001D076A">
      <w:pPr>
        <w:pStyle w:val="ListParagraph"/>
        <w:ind w:left="0"/>
        <w:rPr>
          <w:rFonts w:asciiTheme="minorHAnsi" w:hAnsiTheme="minorHAnsi"/>
          <w:sz w:val="21"/>
          <w:szCs w:val="21"/>
        </w:rPr>
      </w:pPr>
      <w:r w:rsidRPr="003B64DE">
        <w:rPr>
          <w:rFonts w:asciiTheme="minorHAnsi" w:hAnsiTheme="minorHAnsi"/>
          <w:sz w:val="21"/>
          <w:szCs w:val="21"/>
          <w:lang w:eastAsia="ja-JP"/>
        </w:rPr>
        <w:t>6-</w:t>
      </w:r>
      <w:r w:rsidR="001D076A" w:rsidRPr="003B64DE">
        <w:rPr>
          <w:rFonts w:asciiTheme="minorHAnsi" w:hAnsiTheme="minorHAnsi"/>
          <w:sz w:val="21"/>
          <w:szCs w:val="21"/>
          <w:lang w:eastAsia="ja-JP"/>
        </w:rPr>
        <w:t xml:space="preserve">2. </w:t>
      </w:r>
      <w:r w:rsidR="001D076A" w:rsidRPr="003B64DE">
        <w:rPr>
          <w:rFonts w:asciiTheme="minorHAnsi" w:hAnsiTheme="minorHAnsi"/>
          <w:sz w:val="21"/>
          <w:szCs w:val="21"/>
        </w:rPr>
        <w:t xml:space="preserve">Do you use any standard </w:t>
      </w:r>
      <w:r w:rsidR="00F3676D" w:rsidRPr="003B64DE">
        <w:rPr>
          <w:rFonts w:asciiTheme="minorHAnsi" w:hAnsiTheme="minorHAnsi"/>
          <w:sz w:val="21"/>
          <w:szCs w:val="21"/>
        </w:rPr>
        <w:t xml:space="preserve">referral form </w:t>
      </w:r>
      <w:r w:rsidR="001D076A" w:rsidRPr="003B64DE">
        <w:rPr>
          <w:rFonts w:asciiTheme="minorHAnsi" w:hAnsiTheme="minorHAnsi"/>
          <w:sz w:val="21"/>
          <w:szCs w:val="21"/>
        </w:rPr>
        <w:t>for referring P</w:t>
      </w:r>
      <w:r w:rsidR="001D076A" w:rsidRPr="003B64DE">
        <w:rPr>
          <w:rFonts w:asciiTheme="minorHAnsi" w:hAnsiTheme="minorHAnsi"/>
          <w:sz w:val="21"/>
          <w:szCs w:val="21"/>
          <w:lang w:eastAsia="ja-JP"/>
        </w:rPr>
        <w:t>atients</w:t>
      </w:r>
      <w:r w:rsidR="001D076A" w:rsidRPr="003B64DE">
        <w:rPr>
          <w:rFonts w:asciiTheme="minorHAnsi" w:hAnsiTheme="minorHAnsi"/>
          <w:sz w:val="21"/>
          <w:szCs w:val="21"/>
        </w:rPr>
        <w:t xml:space="preserve"> in the community?</w:t>
      </w:r>
      <w:r w:rsidR="001D076A" w:rsidRPr="003B64DE">
        <w:rPr>
          <w:rFonts w:asciiTheme="minorHAnsi" w:hAnsiTheme="minorHAnsi"/>
          <w:sz w:val="21"/>
          <w:szCs w:val="21"/>
          <w:lang w:eastAsia="ja-JP"/>
        </w:rPr>
        <w:t xml:space="preserve"> </w:t>
      </w:r>
      <w:r w:rsidR="00934CD5" w:rsidRPr="003B64DE">
        <w:rPr>
          <w:rFonts w:asciiTheme="minorHAnsi" w:hAnsiTheme="minorHAnsi"/>
          <w:sz w:val="21"/>
          <w:szCs w:val="21"/>
          <w:lang w:eastAsia="ja-JP"/>
        </w:rPr>
        <w:t>(Tick the appropriate answer)</w:t>
      </w:r>
      <w:r w:rsidR="001D076A" w:rsidRPr="003B64DE">
        <w:rPr>
          <w:rFonts w:asciiTheme="minorHAnsi" w:hAnsiTheme="minorHAnsi"/>
          <w:sz w:val="21"/>
          <w:szCs w:val="21"/>
          <w:lang w:eastAsia="ja-JP"/>
        </w:rPr>
        <w:t xml:space="preserve">    </w:t>
      </w:r>
      <w:r w:rsidR="001D076A" w:rsidRPr="003B64DE">
        <w:rPr>
          <w:rFonts w:asciiTheme="minorHAnsi" w:hAnsiTheme="minorHAnsi"/>
          <w:sz w:val="21"/>
          <w:szCs w:val="21"/>
        </w:rPr>
        <w:t>Yes</w:t>
      </w:r>
      <w:r w:rsidR="00934CD5" w:rsidRPr="003B64DE">
        <w:rPr>
          <w:rFonts w:asciiTheme="minorHAnsi" w:hAnsiTheme="minorHAnsi"/>
          <w:sz w:val="21"/>
          <w:szCs w:val="21"/>
        </w:rPr>
        <w:t>____</w:t>
      </w:r>
      <w:r w:rsidR="001D076A" w:rsidRPr="003B64DE">
        <w:rPr>
          <w:rFonts w:asciiTheme="minorHAnsi" w:hAnsiTheme="minorHAnsi"/>
          <w:sz w:val="21"/>
          <w:szCs w:val="21"/>
          <w:lang w:eastAsia="ja-JP"/>
        </w:rPr>
        <w:t xml:space="preserve"> </w:t>
      </w:r>
      <w:r w:rsidR="001D076A" w:rsidRPr="003B64DE">
        <w:rPr>
          <w:rFonts w:asciiTheme="minorHAnsi" w:hAnsiTheme="minorHAnsi"/>
          <w:sz w:val="21"/>
          <w:szCs w:val="21"/>
        </w:rPr>
        <w:t>No</w:t>
      </w:r>
      <w:r w:rsidR="00934CD5" w:rsidRPr="003B64DE">
        <w:rPr>
          <w:rFonts w:asciiTheme="minorHAnsi" w:hAnsiTheme="minorHAnsi"/>
          <w:sz w:val="21"/>
          <w:szCs w:val="21"/>
        </w:rPr>
        <w:t>_____</w:t>
      </w:r>
    </w:p>
    <w:p w14:paraId="28887EFF" w14:textId="77777777" w:rsidR="007C6F01" w:rsidRPr="003B64DE" w:rsidRDefault="004D59CA" w:rsidP="001D076A">
      <w:pPr>
        <w:pStyle w:val="ListParagraph"/>
        <w:ind w:left="0"/>
        <w:rPr>
          <w:rFonts w:asciiTheme="minorHAnsi" w:hAnsiTheme="minorHAnsi"/>
          <w:sz w:val="21"/>
          <w:szCs w:val="21"/>
        </w:rPr>
      </w:pPr>
      <w:r w:rsidRPr="003B64DE">
        <w:rPr>
          <w:rFonts w:asciiTheme="minorHAnsi" w:hAnsiTheme="minorHAnsi"/>
          <w:sz w:val="21"/>
          <w:szCs w:val="21"/>
        </w:rPr>
        <w:t>6-3</w:t>
      </w:r>
      <w:r w:rsidR="007C6F01" w:rsidRPr="003B64DE">
        <w:rPr>
          <w:rFonts w:asciiTheme="minorHAnsi" w:hAnsiTheme="minorHAnsi"/>
          <w:sz w:val="21"/>
          <w:szCs w:val="21"/>
        </w:rPr>
        <w:t xml:space="preserve">. Are the referral forms available presently? </w:t>
      </w:r>
      <w:r w:rsidR="00934CD5" w:rsidRPr="003B64DE">
        <w:rPr>
          <w:rFonts w:asciiTheme="minorHAnsi" w:hAnsiTheme="minorHAnsi"/>
          <w:sz w:val="21"/>
          <w:szCs w:val="21"/>
        </w:rPr>
        <w:t xml:space="preserve">(Tick as appropriate) </w:t>
      </w:r>
      <w:r w:rsidR="007C6F01" w:rsidRPr="003B64DE">
        <w:rPr>
          <w:rFonts w:asciiTheme="minorHAnsi" w:hAnsiTheme="minorHAnsi"/>
          <w:sz w:val="21"/>
          <w:szCs w:val="21"/>
        </w:rPr>
        <w:t>Yes</w:t>
      </w:r>
      <w:r w:rsidR="00934CD5" w:rsidRPr="003B64DE">
        <w:rPr>
          <w:rFonts w:asciiTheme="minorHAnsi" w:hAnsiTheme="minorHAnsi"/>
          <w:sz w:val="21"/>
          <w:szCs w:val="21"/>
        </w:rPr>
        <w:t>____</w:t>
      </w:r>
      <w:r w:rsidR="007C6F01" w:rsidRPr="003B64DE">
        <w:rPr>
          <w:rFonts w:asciiTheme="minorHAnsi" w:hAnsiTheme="minorHAnsi"/>
          <w:sz w:val="21"/>
          <w:szCs w:val="21"/>
        </w:rPr>
        <w:t xml:space="preserve"> No</w:t>
      </w:r>
      <w:r w:rsidR="00934CD5" w:rsidRPr="003B64DE">
        <w:rPr>
          <w:rFonts w:asciiTheme="minorHAnsi" w:hAnsiTheme="minorHAnsi"/>
          <w:sz w:val="21"/>
          <w:szCs w:val="21"/>
        </w:rPr>
        <w:t>____</w:t>
      </w:r>
    </w:p>
    <w:p w14:paraId="177CC312" w14:textId="77777777" w:rsidR="001D076A" w:rsidRPr="003B64DE" w:rsidRDefault="004D59CA" w:rsidP="007C6F01">
      <w:pPr>
        <w:rPr>
          <w:rFonts w:asciiTheme="minorHAnsi" w:hAnsiTheme="minorHAnsi"/>
          <w:szCs w:val="21"/>
        </w:rPr>
      </w:pPr>
      <w:r w:rsidRPr="003B64DE">
        <w:rPr>
          <w:rFonts w:asciiTheme="minorHAnsi" w:hAnsiTheme="minorHAnsi"/>
          <w:szCs w:val="21"/>
        </w:rPr>
        <w:t>6-4</w:t>
      </w:r>
      <w:r w:rsidR="007C6F01" w:rsidRPr="003B64DE">
        <w:rPr>
          <w:rFonts w:asciiTheme="minorHAnsi" w:hAnsiTheme="minorHAnsi"/>
          <w:szCs w:val="21"/>
        </w:rPr>
        <w:t>.</w:t>
      </w:r>
      <w:r w:rsidR="001D076A" w:rsidRPr="003B64DE">
        <w:rPr>
          <w:rFonts w:asciiTheme="minorHAnsi" w:hAnsiTheme="minorHAnsi"/>
          <w:szCs w:val="21"/>
        </w:rPr>
        <w:t>What is the available communication system for referrals</w:t>
      </w:r>
      <w:r w:rsidR="001472AC" w:rsidRPr="003B64DE">
        <w:rPr>
          <w:rFonts w:asciiTheme="minorHAnsi" w:hAnsiTheme="minorHAnsi"/>
          <w:szCs w:val="21"/>
        </w:rPr>
        <w:t xml:space="preserve"> available presently</w:t>
      </w:r>
      <w:r w:rsidR="001D076A" w:rsidRPr="003B64DE">
        <w:rPr>
          <w:rFonts w:asciiTheme="minorHAnsi" w:hAnsiTheme="minorHAnsi"/>
          <w:szCs w:val="21"/>
        </w:rPr>
        <w:t xml:space="preserve">? </w:t>
      </w:r>
      <w:r w:rsidR="001D076A" w:rsidRPr="003B64DE">
        <w:rPr>
          <w:rFonts w:asciiTheme="minorHAnsi" w:hAnsiTheme="minorHAnsi"/>
          <w:szCs w:val="21"/>
        </w:rPr>
        <w:sym w:font="Wingdings" w:char="F0A8"/>
      </w:r>
      <w:r w:rsidR="001D076A" w:rsidRPr="003B64DE">
        <w:rPr>
          <w:rFonts w:asciiTheme="minorHAnsi" w:hAnsiTheme="minorHAnsi"/>
          <w:szCs w:val="21"/>
        </w:rPr>
        <w:t xml:space="preserve"> Phone    </w:t>
      </w:r>
      <w:r w:rsidR="001D076A" w:rsidRPr="003B64DE">
        <w:rPr>
          <w:rFonts w:asciiTheme="minorHAnsi" w:hAnsiTheme="minorHAnsi"/>
          <w:szCs w:val="21"/>
        </w:rPr>
        <w:sym w:font="Wingdings" w:char="F0A8"/>
      </w:r>
      <w:r w:rsidR="001D076A" w:rsidRPr="003B64DE">
        <w:rPr>
          <w:rFonts w:asciiTheme="minorHAnsi" w:hAnsiTheme="minorHAnsi"/>
          <w:szCs w:val="21"/>
        </w:rPr>
        <w:t xml:space="preserve"> Other (specify) ……………………………………</w:t>
      </w:r>
    </w:p>
    <w:p w14:paraId="2854597D" w14:textId="77777777" w:rsidR="001D076A" w:rsidRPr="003B64DE" w:rsidRDefault="001D076A" w:rsidP="001D076A">
      <w:pPr>
        <w:ind w:firstLine="840"/>
        <w:rPr>
          <w:rFonts w:asciiTheme="minorHAnsi" w:hAnsiTheme="minorHAnsi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740"/>
      </w:tblGrid>
      <w:tr w:rsidR="00D578C8" w:rsidRPr="003B64DE" w14:paraId="7B859777" w14:textId="77777777" w:rsidTr="00676991">
        <w:tc>
          <w:tcPr>
            <w:tcW w:w="10740" w:type="dxa"/>
            <w:shd w:val="clear" w:color="auto" w:fill="8DB3E2"/>
          </w:tcPr>
          <w:p w14:paraId="46F9E2FB" w14:textId="77777777" w:rsidR="00D578C8" w:rsidRPr="003B64DE" w:rsidRDefault="00D578C8" w:rsidP="006524FD">
            <w:pPr>
              <w:jc w:val="center"/>
              <w:rPr>
                <w:rFonts w:asciiTheme="minorHAnsi" w:hAnsiTheme="minorHAnsi"/>
                <w:b/>
                <w:sz w:val="24"/>
                <w:shd w:val="pct15" w:color="auto" w:fill="FFFFFF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 xml:space="preserve">SECTION 7: </w:t>
            </w:r>
            <w:r w:rsidR="006524FD" w:rsidRPr="003B64DE">
              <w:rPr>
                <w:rFonts w:asciiTheme="minorHAnsi" w:hAnsiTheme="minorHAnsi"/>
                <w:b/>
                <w:sz w:val="24"/>
              </w:rPr>
              <w:t>SUPPLIES AND COMMODITIES</w:t>
            </w:r>
          </w:p>
        </w:tc>
      </w:tr>
    </w:tbl>
    <w:p w14:paraId="4F1099BB" w14:textId="77777777" w:rsidR="00D578C8" w:rsidRPr="003B64DE" w:rsidRDefault="00D578C8" w:rsidP="00D578C8">
      <w:pPr>
        <w:ind w:firstLine="840"/>
        <w:rPr>
          <w:rFonts w:asciiTheme="minorHAnsi" w:hAnsiTheme="minorHAnsi"/>
          <w:b/>
        </w:rPr>
      </w:pPr>
    </w:p>
    <w:p w14:paraId="4AE66B2E" w14:textId="77777777" w:rsidR="00D578C8" w:rsidRPr="003B64DE" w:rsidRDefault="009817BC" w:rsidP="009817BC">
      <w:pPr>
        <w:rPr>
          <w:rFonts w:asciiTheme="minorHAnsi" w:hAnsiTheme="minorHAnsi"/>
          <w:szCs w:val="21"/>
        </w:rPr>
      </w:pPr>
      <w:r w:rsidRPr="003B64DE">
        <w:rPr>
          <w:rFonts w:asciiTheme="minorHAnsi" w:hAnsiTheme="minorHAnsi"/>
          <w:sz w:val="22"/>
          <w:szCs w:val="21"/>
        </w:rPr>
        <w:t>7-</w:t>
      </w:r>
      <w:r w:rsidR="00D578C8" w:rsidRPr="003B64DE">
        <w:rPr>
          <w:rFonts w:asciiTheme="minorHAnsi" w:hAnsiTheme="minorHAnsi"/>
          <w:sz w:val="22"/>
          <w:szCs w:val="21"/>
        </w:rPr>
        <w:t xml:space="preserve">1. </w:t>
      </w:r>
      <w:r w:rsidR="00D52392" w:rsidRPr="003B64DE">
        <w:rPr>
          <w:rFonts w:asciiTheme="minorHAnsi" w:hAnsiTheme="minorHAnsi"/>
          <w:sz w:val="22"/>
          <w:szCs w:val="21"/>
        </w:rPr>
        <w:t>Is there an updated inventory of CH</w:t>
      </w:r>
      <w:r w:rsidR="00E05BC5" w:rsidRPr="003B64DE">
        <w:rPr>
          <w:rFonts w:asciiTheme="minorHAnsi" w:hAnsiTheme="minorHAnsi"/>
          <w:sz w:val="22"/>
          <w:szCs w:val="21"/>
        </w:rPr>
        <w:t>V</w:t>
      </w:r>
      <w:r w:rsidR="00D52392" w:rsidRPr="003B64DE">
        <w:rPr>
          <w:rFonts w:asciiTheme="minorHAnsi" w:hAnsiTheme="minorHAnsi"/>
          <w:sz w:val="22"/>
          <w:szCs w:val="21"/>
        </w:rPr>
        <w:t xml:space="preserve"> Kit?</w:t>
      </w:r>
      <w:r w:rsidR="00934CD5" w:rsidRPr="003B64DE">
        <w:rPr>
          <w:rFonts w:asciiTheme="minorHAnsi" w:hAnsiTheme="minorHAnsi"/>
          <w:szCs w:val="21"/>
        </w:rPr>
        <w:t xml:space="preserve"> (Tick as appropriate)</w:t>
      </w:r>
      <w:r w:rsidRPr="003B64DE">
        <w:rPr>
          <w:rFonts w:asciiTheme="minorHAnsi" w:hAnsiTheme="minorHAnsi"/>
          <w:szCs w:val="21"/>
        </w:rPr>
        <w:t>:</w:t>
      </w:r>
      <w:r w:rsidR="00D578C8" w:rsidRPr="003B64DE">
        <w:rPr>
          <w:rFonts w:asciiTheme="minorHAnsi" w:hAnsiTheme="minorHAnsi"/>
          <w:szCs w:val="21"/>
        </w:rPr>
        <w:t xml:space="preserve"> </w:t>
      </w:r>
      <w:r w:rsidR="00D578C8" w:rsidRPr="003B64DE">
        <w:rPr>
          <w:rFonts w:asciiTheme="minorHAnsi" w:hAnsiTheme="minorHAnsi"/>
          <w:szCs w:val="21"/>
        </w:rPr>
        <w:tab/>
        <w:t>Yes</w:t>
      </w:r>
      <w:r w:rsidR="00934CD5" w:rsidRPr="003B64DE">
        <w:rPr>
          <w:rFonts w:asciiTheme="minorHAnsi" w:hAnsiTheme="minorHAnsi"/>
          <w:szCs w:val="21"/>
        </w:rPr>
        <w:t>____</w:t>
      </w:r>
      <w:r w:rsidR="00D578C8" w:rsidRPr="003B64DE">
        <w:rPr>
          <w:rFonts w:asciiTheme="minorHAnsi" w:hAnsiTheme="minorHAnsi"/>
          <w:szCs w:val="21"/>
        </w:rPr>
        <w:t>No</w:t>
      </w:r>
      <w:r w:rsidR="00934CD5" w:rsidRPr="003B64DE">
        <w:rPr>
          <w:rFonts w:asciiTheme="minorHAnsi" w:hAnsiTheme="minorHAnsi"/>
          <w:szCs w:val="21"/>
        </w:rPr>
        <w:t>____</w:t>
      </w:r>
      <w:r w:rsidR="00D578C8" w:rsidRPr="003B64DE">
        <w:rPr>
          <w:rFonts w:asciiTheme="minorHAnsi" w:hAnsiTheme="minorHAnsi"/>
          <w:szCs w:val="21"/>
        </w:rPr>
        <w:t xml:space="preserve">     </w:t>
      </w:r>
    </w:p>
    <w:p w14:paraId="04AAB229" w14:textId="77777777" w:rsidR="00317069" w:rsidRPr="003B64DE" w:rsidRDefault="00317069" w:rsidP="00317069">
      <w:pPr>
        <w:rPr>
          <w:rFonts w:asciiTheme="minorHAnsi" w:hAnsiTheme="minorHAnsi"/>
          <w:b/>
          <w:i/>
          <w:szCs w:val="21"/>
        </w:rPr>
      </w:pPr>
    </w:p>
    <w:p w14:paraId="23817855" w14:textId="77777777" w:rsidR="00317069" w:rsidRPr="003B64DE" w:rsidRDefault="00CC1F51" w:rsidP="00317069">
      <w:pPr>
        <w:rPr>
          <w:rFonts w:asciiTheme="minorHAnsi" w:hAnsiTheme="minorHAnsi"/>
          <w:szCs w:val="21"/>
        </w:rPr>
      </w:pPr>
      <w:r w:rsidRPr="003B64DE">
        <w:rPr>
          <w:rFonts w:asciiTheme="minorHAnsi" w:hAnsiTheme="minorHAnsi"/>
          <w:szCs w:val="21"/>
        </w:rPr>
        <w:t>7-2</w:t>
      </w:r>
      <w:r w:rsidR="00606A03" w:rsidRPr="003B64DE">
        <w:rPr>
          <w:rFonts w:asciiTheme="minorHAnsi" w:hAnsiTheme="minorHAnsi"/>
          <w:szCs w:val="21"/>
        </w:rPr>
        <w:t xml:space="preserve">. </w:t>
      </w:r>
      <w:r w:rsidR="00317069" w:rsidRPr="003B64DE">
        <w:rPr>
          <w:rFonts w:asciiTheme="minorHAnsi" w:hAnsiTheme="minorHAnsi"/>
          <w:szCs w:val="21"/>
        </w:rPr>
        <w:t>Proportion</w:t>
      </w:r>
      <w:r w:rsidRPr="003B64DE">
        <w:rPr>
          <w:rFonts w:asciiTheme="minorHAnsi" w:hAnsiTheme="minorHAnsi"/>
          <w:szCs w:val="21"/>
        </w:rPr>
        <w:t xml:space="preserve"> of CHWs </w:t>
      </w:r>
      <w:r w:rsidR="00317069" w:rsidRPr="003B64DE">
        <w:rPr>
          <w:rFonts w:asciiTheme="minorHAnsi" w:hAnsiTheme="minorHAnsi"/>
          <w:szCs w:val="21"/>
        </w:rPr>
        <w:t xml:space="preserve">with no stock outs of </w:t>
      </w:r>
      <w:r w:rsidR="006524FD" w:rsidRPr="003B64DE">
        <w:rPr>
          <w:rFonts w:asciiTheme="minorHAnsi" w:hAnsiTheme="minorHAnsi"/>
          <w:szCs w:val="21"/>
        </w:rPr>
        <w:t xml:space="preserve">key </w:t>
      </w:r>
      <w:r w:rsidR="00C5115B" w:rsidRPr="003B64DE">
        <w:rPr>
          <w:rFonts w:asciiTheme="minorHAnsi" w:hAnsiTheme="minorHAnsi"/>
          <w:szCs w:val="21"/>
        </w:rPr>
        <w:t>CHS kit commodities</w:t>
      </w:r>
      <w:r w:rsidR="00317069" w:rsidRPr="003B64DE">
        <w:rPr>
          <w:rFonts w:asciiTheme="minorHAnsi" w:hAnsiTheme="minorHAnsi"/>
          <w:szCs w:val="21"/>
        </w:rPr>
        <w:t xml:space="preserve"> _____________</w:t>
      </w:r>
    </w:p>
    <w:p w14:paraId="38F21984" w14:textId="77777777" w:rsidR="00317069" w:rsidRPr="003B64DE" w:rsidRDefault="00317069" w:rsidP="00317069">
      <w:pPr>
        <w:rPr>
          <w:rFonts w:asciiTheme="minorHAnsi" w:hAnsiTheme="minorHAnsi"/>
          <w:b/>
          <w:sz w:val="24"/>
          <w:szCs w:val="24"/>
        </w:rPr>
      </w:pPr>
    </w:p>
    <w:p w14:paraId="3AC99F1E" w14:textId="77777777" w:rsidR="00317069" w:rsidRPr="003B64DE" w:rsidRDefault="00CC1F51" w:rsidP="00317069">
      <w:pPr>
        <w:rPr>
          <w:rFonts w:asciiTheme="minorHAnsi" w:hAnsiTheme="minorHAnsi"/>
          <w:sz w:val="22"/>
        </w:rPr>
      </w:pPr>
      <w:r w:rsidRPr="003B64DE">
        <w:rPr>
          <w:rFonts w:asciiTheme="minorHAnsi" w:hAnsiTheme="minorHAnsi"/>
          <w:sz w:val="22"/>
        </w:rPr>
        <w:t>7-3</w:t>
      </w:r>
      <w:r w:rsidR="00317069" w:rsidRPr="003B64DE">
        <w:rPr>
          <w:rFonts w:asciiTheme="minorHAnsi" w:hAnsiTheme="minorHAnsi"/>
          <w:sz w:val="22"/>
        </w:rPr>
        <w:t>. Proportion of CHW with all</w:t>
      </w:r>
      <w:r w:rsidR="00C5115B" w:rsidRPr="003B64DE">
        <w:rPr>
          <w:rFonts w:asciiTheme="minorHAnsi" w:hAnsiTheme="minorHAnsi"/>
          <w:sz w:val="22"/>
        </w:rPr>
        <w:t xml:space="preserve"> the</w:t>
      </w:r>
      <w:r w:rsidR="00317069" w:rsidRPr="003B64DE">
        <w:rPr>
          <w:rFonts w:asciiTheme="minorHAnsi" w:hAnsiTheme="minorHAnsi"/>
          <w:sz w:val="22"/>
        </w:rPr>
        <w:t xml:space="preserve"> Basic Equipment</w:t>
      </w:r>
      <w:r w:rsidR="00E05BC5" w:rsidRPr="003B64DE">
        <w:rPr>
          <w:rFonts w:asciiTheme="minorHAnsi" w:hAnsiTheme="minorHAnsi"/>
          <w:sz w:val="22"/>
        </w:rPr>
        <w:t xml:space="preserve"> (</w:t>
      </w:r>
      <w:r w:rsidR="00E05BC5" w:rsidRPr="003B64DE">
        <w:rPr>
          <w:rFonts w:asciiTheme="minorHAnsi" w:hAnsiTheme="minorHAnsi"/>
          <w:sz w:val="24"/>
          <w:szCs w:val="24"/>
        </w:rPr>
        <w:t>Thermometer, MUAC Tape, Respiratory Timer and First Aid Kit</w:t>
      </w:r>
      <w:r w:rsidR="00E05BC5" w:rsidRPr="003B64DE">
        <w:rPr>
          <w:rFonts w:asciiTheme="minorHAnsi" w:hAnsiTheme="minorHAnsi"/>
          <w:sz w:val="22"/>
        </w:rPr>
        <w:t>)</w:t>
      </w:r>
      <w:r w:rsidR="00317069" w:rsidRPr="003B64DE">
        <w:rPr>
          <w:rFonts w:asciiTheme="minorHAnsi" w:hAnsiTheme="minorHAnsi"/>
          <w:sz w:val="22"/>
        </w:rPr>
        <w:t xml:space="preserve"> _______________</w:t>
      </w:r>
    </w:p>
    <w:p w14:paraId="63EA0448" w14:textId="77777777" w:rsidR="00317069" w:rsidRPr="003B64DE" w:rsidRDefault="00317069" w:rsidP="00317069">
      <w:pPr>
        <w:pStyle w:val="ListParagraph"/>
        <w:ind w:left="0"/>
        <w:rPr>
          <w:rFonts w:asciiTheme="minorHAnsi" w:hAnsiTheme="minorHAnsi"/>
          <w:sz w:val="21"/>
          <w:szCs w:val="21"/>
          <w:lang w:eastAsia="ja-JP"/>
        </w:rPr>
      </w:pPr>
    </w:p>
    <w:p w14:paraId="23B33BD0" w14:textId="77777777" w:rsidR="00317069" w:rsidRPr="003B64DE" w:rsidRDefault="00317069" w:rsidP="00317069">
      <w:pPr>
        <w:pStyle w:val="ListParagraph"/>
        <w:ind w:left="0"/>
        <w:rPr>
          <w:rFonts w:asciiTheme="minorHAnsi" w:hAnsiTheme="minorHAnsi"/>
          <w:sz w:val="21"/>
          <w:szCs w:val="21"/>
          <w:lang w:eastAsia="ja-JP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317069" w:rsidRPr="003B64DE" w14:paraId="280959FB" w14:textId="77777777" w:rsidTr="00B77946">
        <w:tc>
          <w:tcPr>
            <w:tcW w:w="9450" w:type="dxa"/>
          </w:tcPr>
          <w:p w14:paraId="2E0A657E" w14:textId="77777777" w:rsidR="00317069" w:rsidRPr="003B64DE" w:rsidRDefault="00317069" w:rsidP="00B77946">
            <w:pPr>
              <w:pStyle w:val="ListParagraph"/>
              <w:ind w:left="0"/>
              <w:rPr>
                <w:rFonts w:asciiTheme="minorHAnsi" w:hAnsiTheme="minorHAnsi"/>
                <w:b/>
                <w:sz w:val="21"/>
                <w:szCs w:val="21"/>
                <w:lang w:eastAsia="ja-JP"/>
              </w:rPr>
            </w:pPr>
            <w:r w:rsidRPr="003B64DE">
              <w:rPr>
                <w:rFonts w:asciiTheme="minorHAnsi" w:hAnsiTheme="minorHAnsi"/>
                <w:b/>
                <w:sz w:val="21"/>
                <w:szCs w:val="21"/>
                <w:lang w:eastAsia="ja-JP"/>
              </w:rPr>
              <w:t xml:space="preserve">Comments: </w:t>
            </w:r>
          </w:p>
          <w:p w14:paraId="5FE45ED3" w14:textId="77777777" w:rsidR="00317069" w:rsidRPr="003B64DE" w:rsidRDefault="00317069" w:rsidP="00B77946">
            <w:pPr>
              <w:pStyle w:val="ListParagraph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</w:p>
          <w:p w14:paraId="5716AC80" w14:textId="77777777" w:rsidR="00317069" w:rsidRPr="003B64DE" w:rsidRDefault="00317069" w:rsidP="00B77946">
            <w:pPr>
              <w:pStyle w:val="ListParagraph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</w:p>
          <w:p w14:paraId="1BE4A144" w14:textId="77777777" w:rsidR="00317069" w:rsidRPr="003B64DE" w:rsidRDefault="00317069" w:rsidP="00B77946">
            <w:pPr>
              <w:pStyle w:val="ListParagraph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</w:p>
          <w:p w14:paraId="2D0B5D5C" w14:textId="77777777" w:rsidR="00317069" w:rsidRPr="003B64DE" w:rsidRDefault="00317069" w:rsidP="00B77946">
            <w:pPr>
              <w:pStyle w:val="ListParagraph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</w:p>
        </w:tc>
      </w:tr>
    </w:tbl>
    <w:p w14:paraId="09CDB792" w14:textId="77777777" w:rsidR="00317069" w:rsidRPr="003B64DE" w:rsidRDefault="00317069" w:rsidP="00317069">
      <w:pPr>
        <w:pStyle w:val="ListParagraph"/>
        <w:ind w:left="0"/>
        <w:rPr>
          <w:rFonts w:asciiTheme="minorHAnsi" w:hAnsiTheme="minorHAnsi"/>
          <w:sz w:val="21"/>
          <w:szCs w:val="21"/>
          <w:lang w:eastAsia="ja-JP"/>
        </w:rPr>
      </w:pPr>
    </w:p>
    <w:p w14:paraId="34081729" w14:textId="77777777" w:rsidR="00181175" w:rsidRPr="003B64DE" w:rsidRDefault="00181175" w:rsidP="00317069">
      <w:pPr>
        <w:pStyle w:val="ListParagraph"/>
        <w:ind w:left="0"/>
        <w:rPr>
          <w:rFonts w:asciiTheme="minorHAnsi" w:hAnsiTheme="minorHAnsi"/>
          <w:sz w:val="21"/>
          <w:szCs w:val="21"/>
          <w:lang w:eastAsia="ja-JP"/>
        </w:rPr>
      </w:pPr>
    </w:p>
    <w:p w14:paraId="356D3F6F" w14:textId="77777777" w:rsidR="00F126B9" w:rsidRPr="003B64DE" w:rsidRDefault="00F126B9" w:rsidP="00CA7191">
      <w:pPr>
        <w:pStyle w:val="ListParagraph"/>
        <w:ind w:left="1080"/>
        <w:rPr>
          <w:rFonts w:asciiTheme="minorHAnsi" w:hAnsiTheme="minorHAnsi"/>
          <w:sz w:val="21"/>
          <w:szCs w:val="21"/>
          <w:lang w:eastAsia="ja-JP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ook w:val="04A0" w:firstRow="1" w:lastRow="0" w:firstColumn="1" w:lastColumn="0" w:noHBand="0" w:noVBand="1"/>
      </w:tblPr>
      <w:tblGrid>
        <w:gridCol w:w="9360"/>
      </w:tblGrid>
      <w:tr w:rsidR="00C01A96" w:rsidRPr="003B64DE" w14:paraId="70A89DDC" w14:textId="77777777" w:rsidTr="006849C6">
        <w:tc>
          <w:tcPr>
            <w:tcW w:w="9360" w:type="dxa"/>
            <w:shd w:val="clear" w:color="auto" w:fill="4F81BD"/>
          </w:tcPr>
          <w:p w14:paraId="3B27605D" w14:textId="77777777" w:rsidR="00C01A96" w:rsidRPr="003B64DE" w:rsidRDefault="00B44939" w:rsidP="007356D4">
            <w:pPr>
              <w:pStyle w:val="ListParagraph"/>
              <w:ind w:left="108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3B64DE">
              <w:rPr>
                <w:rFonts w:asciiTheme="minorHAnsi" w:hAnsiTheme="minorHAnsi"/>
                <w:b/>
                <w:sz w:val="24"/>
              </w:rPr>
              <w:t>SECTION 8</w:t>
            </w:r>
            <w:r w:rsidR="00C01A96" w:rsidRPr="003B64DE">
              <w:rPr>
                <w:rFonts w:asciiTheme="minorHAnsi" w:hAnsiTheme="minorHAnsi"/>
                <w:b/>
                <w:sz w:val="24"/>
              </w:rPr>
              <w:t>: FUNCTIONALITY OF COMMUNITY HEALTH UNITS</w:t>
            </w:r>
          </w:p>
        </w:tc>
      </w:tr>
    </w:tbl>
    <w:p w14:paraId="0FBCE51B" w14:textId="77777777" w:rsidR="00C01A96" w:rsidRPr="003B64DE" w:rsidRDefault="00C01A96" w:rsidP="00C01A96">
      <w:pPr>
        <w:rPr>
          <w:rFonts w:asciiTheme="minorHAnsi" w:hAnsiTheme="minorHAnsi"/>
          <w:lang w:eastAsia="en-US"/>
        </w:rPr>
      </w:pPr>
    </w:p>
    <w:p w14:paraId="5CADEABD" w14:textId="77777777" w:rsidR="00E65421" w:rsidRPr="003B64DE" w:rsidRDefault="00181175" w:rsidP="00C01A96">
      <w:pPr>
        <w:pStyle w:val="ListParagraph"/>
        <w:ind w:left="0"/>
        <w:rPr>
          <w:rFonts w:asciiTheme="minorHAnsi" w:hAnsiTheme="minorHAnsi"/>
          <w:sz w:val="21"/>
          <w:szCs w:val="21"/>
        </w:rPr>
      </w:pPr>
      <w:r w:rsidRPr="003B64DE">
        <w:rPr>
          <w:rFonts w:asciiTheme="minorHAnsi" w:hAnsiTheme="minorHAnsi"/>
        </w:rPr>
        <w:t>8</w:t>
      </w:r>
      <w:r w:rsidR="00D75EA2" w:rsidRPr="003B64DE">
        <w:rPr>
          <w:rFonts w:asciiTheme="minorHAnsi" w:hAnsiTheme="minorHAnsi"/>
        </w:rPr>
        <w:t xml:space="preserve">.1 Fill in the following table with </w:t>
      </w:r>
      <w:r w:rsidR="000E52EF" w:rsidRPr="003B64DE">
        <w:rPr>
          <w:rFonts w:asciiTheme="minorHAnsi" w:hAnsiTheme="minorHAnsi"/>
        </w:rPr>
        <w:t>parameters</w:t>
      </w:r>
      <w:r w:rsidR="00A32DA8" w:rsidRPr="003B64DE">
        <w:rPr>
          <w:rFonts w:asciiTheme="minorHAnsi" w:hAnsiTheme="minorHAnsi"/>
        </w:rPr>
        <w:t xml:space="preserve"> </w:t>
      </w:r>
      <w:r w:rsidR="00D75EA2" w:rsidRPr="003B64DE">
        <w:rPr>
          <w:rFonts w:asciiTheme="minorHAnsi" w:hAnsiTheme="minorHAnsi"/>
        </w:rPr>
        <w:t>to assess CHU functionality</w:t>
      </w:r>
    </w:p>
    <w:p w14:paraId="17133BC4" w14:textId="77777777" w:rsidR="00771425" w:rsidRPr="003B64DE" w:rsidRDefault="00771425" w:rsidP="00FC75CA">
      <w:pPr>
        <w:snapToGrid w:val="0"/>
        <w:ind w:firstLineChars="50" w:firstLine="70"/>
        <w:rPr>
          <w:rFonts w:asciiTheme="minorHAnsi" w:hAnsiTheme="minorHAnsi"/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1108"/>
        <w:gridCol w:w="938"/>
        <w:gridCol w:w="1766"/>
        <w:gridCol w:w="4492"/>
      </w:tblGrid>
      <w:tr w:rsidR="000D6532" w:rsidRPr="003B64DE" w14:paraId="44536E16" w14:textId="77777777" w:rsidTr="00FF4CCF">
        <w:trPr>
          <w:trHeight w:val="319"/>
        </w:trPr>
        <w:tc>
          <w:tcPr>
            <w:tcW w:w="2270" w:type="dxa"/>
            <w:tcBorders>
              <w:tl2br w:val="single" w:sz="4" w:space="0" w:color="FFFFFF"/>
            </w:tcBorders>
            <w:shd w:val="clear" w:color="auto" w:fill="1F497D"/>
          </w:tcPr>
          <w:p w14:paraId="57E87F48" w14:textId="77777777" w:rsidR="000D6532" w:rsidRPr="003B64DE" w:rsidRDefault="000D6532" w:rsidP="00D837B8">
            <w:pPr>
              <w:rPr>
                <w:rFonts w:asciiTheme="minorHAnsi" w:hAnsiTheme="minorHAnsi"/>
                <w:color w:val="FFFFFF"/>
              </w:rPr>
            </w:pPr>
          </w:p>
        </w:tc>
        <w:tc>
          <w:tcPr>
            <w:tcW w:w="1108" w:type="dxa"/>
            <w:shd w:val="clear" w:color="auto" w:fill="1F497D"/>
          </w:tcPr>
          <w:p w14:paraId="0D67C606" w14:textId="77777777" w:rsidR="000D6532" w:rsidRPr="003B64DE" w:rsidRDefault="000D6532" w:rsidP="00D837B8">
            <w:pPr>
              <w:rPr>
                <w:rFonts w:asciiTheme="minorHAnsi" w:hAnsiTheme="minorHAnsi"/>
                <w:b/>
                <w:color w:val="FFFFFF"/>
              </w:rPr>
            </w:pPr>
            <w:r w:rsidRPr="003B64DE">
              <w:rPr>
                <w:rFonts w:asciiTheme="minorHAnsi" w:hAnsiTheme="minorHAnsi"/>
                <w:b/>
                <w:color w:val="FFFFFF"/>
              </w:rPr>
              <w:t>Expected Value</w:t>
            </w:r>
          </w:p>
        </w:tc>
        <w:tc>
          <w:tcPr>
            <w:tcW w:w="938" w:type="dxa"/>
            <w:shd w:val="clear" w:color="auto" w:fill="1F497D"/>
          </w:tcPr>
          <w:p w14:paraId="612497FD" w14:textId="77777777" w:rsidR="000D6532" w:rsidRPr="003B64DE" w:rsidRDefault="000D6532" w:rsidP="00D837B8">
            <w:pPr>
              <w:rPr>
                <w:rFonts w:asciiTheme="minorHAnsi" w:hAnsiTheme="minorHAnsi"/>
                <w:b/>
                <w:color w:val="FFFFFF"/>
              </w:rPr>
            </w:pPr>
            <w:r w:rsidRPr="003B64DE">
              <w:rPr>
                <w:rFonts w:asciiTheme="minorHAnsi" w:hAnsiTheme="minorHAnsi"/>
                <w:b/>
                <w:color w:val="FFFFFF"/>
              </w:rPr>
              <w:t>Actual Value</w:t>
            </w:r>
          </w:p>
        </w:tc>
        <w:tc>
          <w:tcPr>
            <w:tcW w:w="1766" w:type="dxa"/>
            <w:shd w:val="clear" w:color="auto" w:fill="1F497D"/>
          </w:tcPr>
          <w:p w14:paraId="53E7AD82" w14:textId="77777777" w:rsidR="000D6532" w:rsidRPr="003B64DE" w:rsidRDefault="000D6532" w:rsidP="00D837B8">
            <w:pPr>
              <w:rPr>
                <w:rFonts w:asciiTheme="minorHAnsi" w:hAnsiTheme="minorHAnsi"/>
                <w:b/>
                <w:color w:val="FFFFFF"/>
              </w:rPr>
            </w:pPr>
            <w:r w:rsidRPr="003B64DE">
              <w:rPr>
                <w:rFonts w:asciiTheme="minorHAnsi" w:hAnsiTheme="minorHAnsi"/>
                <w:b/>
                <w:color w:val="FFFFFF"/>
              </w:rPr>
              <w:t>% Achievement</w:t>
            </w:r>
          </w:p>
        </w:tc>
        <w:tc>
          <w:tcPr>
            <w:tcW w:w="4492" w:type="dxa"/>
            <w:shd w:val="clear" w:color="auto" w:fill="1F497D"/>
          </w:tcPr>
          <w:p w14:paraId="79F843F1" w14:textId="77777777" w:rsidR="000D6532" w:rsidRPr="003B64DE" w:rsidRDefault="000D6532" w:rsidP="00D837B8">
            <w:pPr>
              <w:rPr>
                <w:rFonts w:asciiTheme="minorHAnsi" w:hAnsiTheme="minorHAnsi"/>
                <w:b/>
                <w:color w:val="FFFFFF"/>
              </w:rPr>
            </w:pPr>
            <w:r w:rsidRPr="003B64DE">
              <w:rPr>
                <w:rFonts w:asciiTheme="minorHAnsi" w:hAnsiTheme="minorHAnsi"/>
                <w:b/>
                <w:color w:val="FFFFFF"/>
              </w:rPr>
              <w:t>Remarks</w:t>
            </w:r>
          </w:p>
        </w:tc>
      </w:tr>
      <w:tr w:rsidR="000D6532" w:rsidRPr="003B64DE" w14:paraId="61B0F728" w14:textId="77777777" w:rsidTr="00FF4CCF">
        <w:trPr>
          <w:trHeight w:hRule="exact" w:val="755"/>
        </w:trPr>
        <w:tc>
          <w:tcPr>
            <w:tcW w:w="2270" w:type="dxa"/>
          </w:tcPr>
          <w:p w14:paraId="4FB30D72" w14:textId="77777777" w:rsidR="000D6532" w:rsidRPr="003B64DE" w:rsidRDefault="000D6532" w:rsidP="00C5115B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Active CHWs Reported</w:t>
            </w:r>
          </w:p>
        </w:tc>
        <w:tc>
          <w:tcPr>
            <w:tcW w:w="1108" w:type="dxa"/>
          </w:tcPr>
          <w:p w14:paraId="2317A4E2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5D1D3D1A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45BE07D4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263F33BF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D6532" w:rsidRPr="003B64DE" w14:paraId="2F9E5B39" w14:textId="77777777" w:rsidTr="00FF4CCF">
        <w:trPr>
          <w:trHeight w:hRule="exact" w:val="755"/>
        </w:trPr>
        <w:tc>
          <w:tcPr>
            <w:tcW w:w="2270" w:type="dxa"/>
          </w:tcPr>
          <w:p w14:paraId="5D06B264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 xml:space="preserve">Active CHC Members </w:t>
            </w:r>
          </w:p>
        </w:tc>
        <w:tc>
          <w:tcPr>
            <w:tcW w:w="1108" w:type="dxa"/>
          </w:tcPr>
          <w:p w14:paraId="64F67FA4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5F8BA432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0B270868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737A2305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D6532" w:rsidRPr="003B64DE" w14:paraId="05873E70" w14:textId="77777777" w:rsidTr="00FF4CCF">
        <w:trPr>
          <w:trHeight w:hRule="exact" w:val="755"/>
        </w:trPr>
        <w:tc>
          <w:tcPr>
            <w:tcW w:w="2270" w:type="dxa"/>
          </w:tcPr>
          <w:p w14:paraId="691E5C77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Number of Dialogue days held in the last 3 months</w:t>
            </w:r>
          </w:p>
        </w:tc>
        <w:tc>
          <w:tcPr>
            <w:tcW w:w="1108" w:type="dxa"/>
          </w:tcPr>
          <w:p w14:paraId="4CCE3B5D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1EC83B79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029E5EE3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10AADA59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D6532" w:rsidRPr="003B64DE" w14:paraId="43A39125" w14:textId="77777777" w:rsidTr="00FF4CCF">
        <w:trPr>
          <w:trHeight w:hRule="exact" w:val="755"/>
        </w:trPr>
        <w:tc>
          <w:tcPr>
            <w:tcW w:w="2270" w:type="dxa"/>
          </w:tcPr>
          <w:p w14:paraId="3072F859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 xml:space="preserve">Number of Health action days held last 3 months </w:t>
            </w:r>
          </w:p>
        </w:tc>
        <w:tc>
          <w:tcPr>
            <w:tcW w:w="1108" w:type="dxa"/>
          </w:tcPr>
          <w:p w14:paraId="45AE47DF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4A08122C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32AE0BDC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5A09C3A6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D6532" w:rsidRPr="003B64DE" w14:paraId="143F9511" w14:textId="77777777" w:rsidTr="00FF4CCF">
        <w:trPr>
          <w:trHeight w:hRule="exact" w:val="755"/>
        </w:trPr>
        <w:tc>
          <w:tcPr>
            <w:tcW w:w="2270" w:type="dxa"/>
          </w:tcPr>
          <w:p w14:paraId="75040A1C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CHC meeting held in the last 3 months</w:t>
            </w:r>
          </w:p>
        </w:tc>
        <w:tc>
          <w:tcPr>
            <w:tcW w:w="1108" w:type="dxa"/>
          </w:tcPr>
          <w:p w14:paraId="3704D3ED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4F42F966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576690C6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14CCEA27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  <w:tr w:rsidR="000D6532" w:rsidRPr="003B64DE" w14:paraId="6DF37033" w14:textId="77777777" w:rsidTr="00FF4CCF">
        <w:trPr>
          <w:trHeight w:hRule="exact" w:val="1513"/>
        </w:trPr>
        <w:tc>
          <w:tcPr>
            <w:tcW w:w="2270" w:type="dxa"/>
          </w:tcPr>
          <w:p w14:paraId="664657CF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CHIS tools available</w:t>
            </w:r>
          </w:p>
          <w:p w14:paraId="33A3879A" w14:textId="77777777" w:rsidR="000D6532" w:rsidRPr="003B64DE" w:rsidRDefault="000D6532" w:rsidP="003C6C15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513</w:t>
            </w:r>
          </w:p>
          <w:p w14:paraId="2395EBE6" w14:textId="77777777" w:rsidR="000D6532" w:rsidRPr="003B64DE" w:rsidRDefault="000D6532" w:rsidP="003C6C15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514</w:t>
            </w:r>
          </w:p>
          <w:p w14:paraId="49879EEF" w14:textId="77777777" w:rsidR="000D6532" w:rsidRPr="003B64DE" w:rsidRDefault="000D6532" w:rsidP="003C6C15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515</w:t>
            </w:r>
          </w:p>
          <w:p w14:paraId="72E9227E" w14:textId="77777777" w:rsidR="000D6532" w:rsidRPr="003B64DE" w:rsidRDefault="000D6532" w:rsidP="003C6C15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516</w:t>
            </w:r>
          </w:p>
          <w:p w14:paraId="74DD3CA6" w14:textId="77777777" w:rsidR="000D6532" w:rsidRPr="003B64DE" w:rsidRDefault="000D6532" w:rsidP="003C6C15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  <w:r w:rsidRPr="003B64DE">
              <w:rPr>
                <w:rFonts w:asciiTheme="minorHAnsi" w:hAnsiTheme="minorHAnsi"/>
              </w:rPr>
              <w:t>MOH 100</w:t>
            </w:r>
          </w:p>
          <w:p w14:paraId="666C9654" w14:textId="77777777" w:rsidR="000D6532" w:rsidRPr="003B64DE" w:rsidRDefault="000D6532" w:rsidP="00631626">
            <w:pPr>
              <w:snapToGrid w:val="0"/>
              <w:spacing w:line="24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108" w:type="dxa"/>
          </w:tcPr>
          <w:p w14:paraId="6ECFEF40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938" w:type="dxa"/>
          </w:tcPr>
          <w:p w14:paraId="3A1A692E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2241D82A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  <w:tc>
          <w:tcPr>
            <w:tcW w:w="4492" w:type="dxa"/>
          </w:tcPr>
          <w:p w14:paraId="530E7D8D" w14:textId="77777777" w:rsidR="000D6532" w:rsidRPr="003B64DE" w:rsidRDefault="000D6532" w:rsidP="00631626">
            <w:pPr>
              <w:snapToGrid w:val="0"/>
              <w:spacing w:line="240" w:lineRule="atLeast"/>
              <w:rPr>
                <w:rFonts w:asciiTheme="minorHAnsi" w:hAnsiTheme="minorHAnsi"/>
              </w:rPr>
            </w:pPr>
          </w:p>
        </w:tc>
      </w:tr>
    </w:tbl>
    <w:p w14:paraId="2F243689" w14:textId="77777777" w:rsidR="00331296" w:rsidRPr="003B64DE" w:rsidRDefault="00331296">
      <w:pPr>
        <w:rPr>
          <w:rFonts w:asciiTheme="minorHAnsi" w:hAnsiTheme="minorHAnsi"/>
          <w:b/>
        </w:rPr>
      </w:pPr>
    </w:p>
    <w:p w14:paraId="1B4CEFBA" w14:textId="77777777" w:rsidR="003C6C15" w:rsidRPr="003B64DE" w:rsidRDefault="003C6C15">
      <w:pPr>
        <w:rPr>
          <w:rFonts w:asciiTheme="minorHAnsi" w:hAnsiTheme="minorHAnsi"/>
          <w:b/>
        </w:rPr>
      </w:pPr>
    </w:p>
    <w:p w14:paraId="719570C2" w14:textId="77777777" w:rsidR="00451389" w:rsidRPr="003B64DE" w:rsidRDefault="00451389">
      <w:pPr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4469A3" w:rsidRPr="003B64DE" w14:paraId="7515A59F" w14:textId="77777777" w:rsidTr="00451389">
        <w:trPr>
          <w:trHeight w:val="1638"/>
        </w:trPr>
        <w:tc>
          <w:tcPr>
            <w:tcW w:w="10530" w:type="dxa"/>
            <w:shd w:val="clear" w:color="auto" w:fill="FFFFFF"/>
            <w:vAlign w:val="center"/>
          </w:tcPr>
          <w:p w14:paraId="0D13B98B" w14:textId="77777777" w:rsidR="004469A3" w:rsidRPr="003B64DE" w:rsidRDefault="00CE511E" w:rsidP="00331296">
            <w:pPr>
              <w:rPr>
                <w:rFonts w:asciiTheme="minorHAnsi" w:hAnsiTheme="minorHAnsi"/>
                <w:b/>
                <w:color w:val="000000"/>
              </w:rPr>
            </w:pPr>
            <w:r w:rsidRPr="003B64DE">
              <w:rPr>
                <w:rFonts w:asciiTheme="minorHAnsi" w:hAnsiTheme="minorHAnsi"/>
                <w:b/>
                <w:color w:val="000000"/>
              </w:rPr>
              <w:t>Action Points</w:t>
            </w:r>
            <w:ins w:id="8" w:author="Dr. Oboko" w:date="2013-08-06T13:32:00Z">
              <w:r w:rsidR="000E52EF" w:rsidRPr="003B64DE">
                <w:rPr>
                  <w:rFonts w:asciiTheme="minorHAnsi" w:hAnsiTheme="minorHAnsi"/>
                  <w:b/>
                  <w:color w:val="000000"/>
                </w:rPr>
                <w:t xml:space="preserve"> </w:t>
              </w:r>
            </w:ins>
            <w:r w:rsidR="000E52EF" w:rsidRPr="003B64DE">
              <w:rPr>
                <w:rFonts w:asciiTheme="minorHAnsi" w:hAnsiTheme="minorHAnsi"/>
                <w:b/>
                <w:color w:val="000000"/>
              </w:rPr>
              <w:t>as per the supervision</w:t>
            </w:r>
          </w:p>
          <w:p w14:paraId="48C1AEBC" w14:textId="77777777" w:rsidR="004469A3" w:rsidRPr="003B64DE" w:rsidRDefault="004469A3" w:rsidP="00331296">
            <w:pPr>
              <w:rPr>
                <w:rFonts w:asciiTheme="minorHAnsi" w:hAnsiTheme="minorHAnsi"/>
                <w:color w:val="000000"/>
              </w:rPr>
            </w:pPr>
          </w:p>
          <w:p w14:paraId="495946B3" w14:textId="77777777" w:rsidR="004469A3" w:rsidRPr="003B64DE" w:rsidRDefault="004469A3" w:rsidP="00331296">
            <w:pPr>
              <w:rPr>
                <w:rFonts w:asciiTheme="minorHAnsi" w:hAnsiTheme="minorHAnsi"/>
                <w:color w:val="000000"/>
              </w:rPr>
            </w:pPr>
          </w:p>
          <w:p w14:paraId="00FA2A28" w14:textId="77777777" w:rsidR="004469A3" w:rsidRPr="003B64DE" w:rsidRDefault="004469A3" w:rsidP="00331296">
            <w:pPr>
              <w:rPr>
                <w:rFonts w:asciiTheme="minorHAnsi" w:hAnsiTheme="minorHAnsi"/>
                <w:color w:val="000000"/>
              </w:rPr>
            </w:pPr>
          </w:p>
          <w:p w14:paraId="182FEDF1" w14:textId="77777777" w:rsidR="004469A3" w:rsidRPr="003B64DE" w:rsidRDefault="004469A3" w:rsidP="00331296">
            <w:pPr>
              <w:rPr>
                <w:rFonts w:asciiTheme="minorHAnsi" w:hAnsiTheme="minorHAnsi"/>
              </w:rPr>
            </w:pPr>
          </w:p>
          <w:p w14:paraId="01C7ECE1" w14:textId="77777777" w:rsidR="00451389" w:rsidRPr="003B64DE" w:rsidRDefault="00451389" w:rsidP="00331296">
            <w:pPr>
              <w:rPr>
                <w:rFonts w:asciiTheme="minorHAnsi" w:hAnsiTheme="minorHAnsi"/>
              </w:rPr>
            </w:pPr>
          </w:p>
          <w:p w14:paraId="6DD726CD" w14:textId="77777777" w:rsidR="00451389" w:rsidRPr="003B64DE" w:rsidRDefault="00451389" w:rsidP="00331296">
            <w:pPr>
              <w:rPr>
                <w:rFonts w:asciiTheme="minorHAnsi" w:hAnsiTheme="minorHAnsi"/>
              </w:rPr>
            </w:pPr>
          </w:p>
          <w:p w14:paraId="71F86B5D" w14:textId="77777777" w:rsidR="00451389" w:rsidRPr="003B64DE" w:rsidRDefault="00451389" w:rsidP="00331296">
            <w:pPr>
              <w:rPr>
                <w:rFonts w:asciiTheme="minorHAnsi" w:hAnsiTheme="minorHAnsi"/>
              </w:rPr>
            </w:pPr>
          </w:p>
          <w:p w14:paraId="623BC2B3" w14:textId="77777777" w:rsidR="004469A3" w:rsidRPr="003B64DE" w:rsidRDefault="004469A3" w:rsidP="00331296">
            <w:pPr>
              <w:rPr>
                <w:rFonts w:asciiTheme="minorHAnsi" w:hAnsiTheme="minorHAnsi"/>
              </w:rPr>
            </w:pPr>
          </w:p>
          <w:p w14:paraId="29A926DE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5944E452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42F7F72E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3DD26DF0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4CD05BF1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7063F887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464233ED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74CEDFB0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3F6865EA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231A88F8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4C054618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015EE2CF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302FDBBE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370DD8E0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  <w:p w14:paraId="2945C7FB" w14:textId="77777777" w:rsidR="00CE511E" w:rsidRPr="003B64DE" w:rsidRDefault="00CE511E" w:rsidP="00331296">
            <w:pPr>
              <w:rPr>
                <w:rFonts w:asciiTheme="minorHAnsi" w:hAnsiTheme="minorHAnsi"/>
              </w:rPr>
            </w:pPr>
          </w:p>
        </w:tc>
      </w:tr>
    </w:tbl>
    <w:p w14:paraId="5A7FC2DD" w14:textId="77777777" w:rsidR="009D27B4" w:rsidRPr="003B64DE" w:rsidRDefault="009D27B4" w:rsidP="004469A3">
      <w:pPr>
        <w:rPr>
          <w:rFonts w:asciiTheme="minorHAnsi" w:hAnsiTheme="minorHAnsi"/>
        </w:rPr>
      </w:pPr>
    </w:p>
    <w:p w14:paraId="72638D18" w14:textId="77777777" w:rsidR="005A33E6" w:rsidRPr="003B64DE" w:rsidRDefault="005A33E6" w:rsidP="004469A3">
      <w:pPr>
        <w:rPr>
          <w:rFonts w:asciiTheme="minorHAnsi" w:hAnsiTheme="minorHAnsi"/>
          <w:b/>
          <w:sz w:val="40"/>
          <w:szCs w:val="40"/>
        </w:rPr>
      </w:pPr>
    </w:p>
    <w:p w14:paraId="7028D8BD" w14:textId="77777777" w:rsidR="007135B7" w:rsidRPr="003B64DE" w:rsidRDefault="007135B7" w:rsidP="004469A3">
      <w:pPr>
        <w:rPr>
          <w:rFonts w:asciiTheme="minorHAnsi" w:hAnsiTheme="minorHAnsi"/>
          <w:b/>
          <w:sz w:val="40"/>
          <w:szCs w:val="40"/>
        </w:rPr>
      </w:pPr>
    </w:p>
    <w:p w14:paraId="6A0FB0C9" w14:textId="77777777" w:rsidR="00A13194" w:rsidRPr="003B64DE" w:rsidRDefault="00A01883" w:rsidP="00953CEA">
      <w:pPr>
        <w:ind w:left="720"/>
        <w:rPr>
          <w:ins w:id="9" w:author="Dr. Oboko" w:date="2013-08-18T05:41:00Z"/>
          <w:rFonts w:asciiTheme="minorHAnsi" w:hAnsiTheme="minorHAnsi"/>
          <w:sz w:val="40"/>
          <w:szCs w:val="40"/>
        </w:rPr>
      </w:pPr>
      <w:r w:rsidRPr="003B64DE">
        <w:rPr>
          <w:rFonts w:asciiTheme="minorHAnsi" w:hAnsiTheme="minorHAnsi"/>
          <w:sz w:val="28"/>
          <w:szCs w:val="28"/>
        </w:rPr>
        <w:t>Signature of Supervisee Team Lead</w:t>
      </w:r>
      <w:r w:rsidRPr="003B64DE">
        <w:rPr>
          <w:rFonts w:asciiTheme="minorHAnsi" w:hAnsiTheme="minorHAnsi"/>
          <w:sz w:val="40"/>
          <w:szCs w:val="40"/>
        </w:rPr>
        <w:t xml:space="preserve"> ____________</w:t>
      </w:r>
    </w:p>
    <w:p w14:paraId="76FDFF09" w14:textId="77777777" w:rsidR="00A01883" w:rsidRPr="003B64DE" w:rsidRDefault="00A01883" w:rsidP="00953CEA">
      <w:pPr>
        <w:ind w:left="720"/>
        <w:rPr>
          <w:rFonts w:asciiTheme="minorHAnsi" w:hAnsiTheme="minorHAnsi"/>
          <w:sz w:val="40"/>
          <w:szCs w:val="40"/>
        </w:rPr>
      </w:pPr>
    </w:p>
    <w:p w14:paraId="092DEB51" w14:textId="77777777" w:rsidR="00A01883" w:rsidRPr="003B64DE" w:rsidRDefault="00A01883" w:rsidP="00953CEA">
      <w:pPr>
        <w:ind w:left="720"/>
        <w:rPr>
          <w:rFonts w:asciiTheme="minorHAnsi" w:hAnsiTheme="minorHAnsi"/>
          <w:sz w:val="28"/>
          <w:szCs w:val="28"/>
        </w:rPr>
      </w:pPr>
      <w:r w:rsidRPr="003B64DE">
        <w:rPr>
          <w:rFonts w:asciiTheme="minorHAnsi" w:hAnsiTheme="minorHAnsi"/>
          <w:sz w:val="28"/>
          <w:szCs w:val="28"/>
        </w:rPr>
        <w:t>Date of Supervision________________________________</w:t>
      </w:r>
    </w:p>
    <w:sectPr w:rsidR="00A01883" w:rsidRPr="003B64DE" w:rsidSect="0066243D">
      <w:footerReference w:type="defaul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98C365B" w14:textId="77777777" w:rsidR="000F403D" w:rsidRDefault="000F403D" w:rsidP="00664DBF">
      <w:r>
        <w:separator/>
      </w:r>
    </w:p>
  </w:endnote>
  <w:endnote w:type="continuationSeparator" w:id="0">
    <w:p w14:paraId="5EB7C066" w14:textId="77777777" w:rsidR="000F403D" w:rsidRDefault="000F403D" w:rsidP="006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E9FB" w14:textId="77777777" w:rsidR="000C4B9D" w:rsidRDefault="003B64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24927B5" w14:textId="77777777" w:rsidR="000C4B9D" w:rsidRDefault="000C4B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F5D6230" w14:textId="77777777" w:rsidR="000F403D" w:rsidRDefault="000F403D" w:rsidP="00664DBF">
      <w:r>
        <w:separator/>
      </w:r>
    </w:p>
  </w:footnote>
  <w:footnote w:type="continuationSeparator" w:id="0">
    <w:p w14:paraId="3A430B40" w14:textId="77777777" w:rsidR="000F403D" w:rsidRDefault="000F403D" w:rsidP="0066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4FB4E56"/>
    <w:multiLevelType w:val="multilevel"/>
    <w:tmpl w:val="EBB65AD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2282D"/>
    <w:multiLevelType w:val="hybridMultilevel"/>
    <w:tmpl w:val="E3EEC76C"/>
    <w:lvl w:ilvl="0" w:tplc="8A461CF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0F35CC"/>
    <w:multiLevelType w:val="hybridMultilevel"/>
    <w:tmpl w:val="293C4C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B106B7"/>
    <w:multiLevelType w:val="hybridMultilevel"/>
    <w:tmpl w:val="44B0837A"/>
    <w:lvl w:ilvl="0" w:tplc="4762F5D2">
      <w:start w:val="6"/>
      <w:numFmt w:val="bullet"/>
      <w:lvlText w:val="-"/>
      <w:lvlJc w:val="left"/>
      <w:pPr>
        <w:ind w:left="570" w:hanging="360"/>
      </w:pPr>
      <w:rPr>
        <w:rFonts w:ascii="Century" w:eastAsia="MS Mincho" w:hAnsi="Century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A39226B"/>
    <w:multiLevelType w:val="hybridMultilevel"/>
    <w:tmpl w:val="7B14205C"/>
    <w:lvl w:ilvl="0" w:tplc="0EA67B9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18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22D1C"/>
    <w:multiLevelType w:val="hybridMultilevel"/>
    <w:tmpl w:val="D0D2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00ABB"/>
    <w:multiLevelType w:val="multilevel"/>
    <w:tmpl w:val="97AE8B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5F41A5"/>
    <w:multiLevelType w:val="hybridMultilevel"/>
    <w:tmpl w:val="3A867B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F7720E"/>
    <w:multiLevelType w:val="hybridMultilevel"/>
    <w:tmpl w:val="F17CC8FC"/>
    <w:lvl w:ilvl="0" w:tplc="BA5C0A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126F2"/>
    <w:multiLevelType w:val="multilevel"/>
    <w:tmpl w:val="9DC869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3176C0"/>
    <w:multiLevelType w:val="hybridMultilevel"/>
    <w:tmpl w:val="ED14BD84"/>
    <w:lvl w:ilvl="0" w:tplc="8A461CFC">
      <w:start w:val="1"/>
      <w:numFmt w:val="bullet"/>
      <w:lvlText w:val="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236F1555"/>
    <w:multiLevelType w:val="multilevel"/>
    <w:tmpl w:val="22B6FF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1F4FEA"/>
    <w:multiLevelType w:val="hybridMultilevel"/>
    <w:tmpl w:val="381620CE"/>
    <w:lvl w:ilvl="0" w:tplc="87927B1E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27367B0F"/>
    <w:multiLevelType w:val="hybridMultilevel"/>
    <w:tmpl w:val="74DA53C4"/>
    <w:lvl w:ilvl="0" w:tplc="D9984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4F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0F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01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CA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DCC4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2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24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F87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E65A59"/>
    <w:multiLevelType w:val="hybridMultilevel"/>
    <w:tmpl w:val="BE7C0E3A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15">
    <w:nsid w:val="31A53DA6"/>
    <w:multiLevelType w:val="hybridMultilevel"/>
    <w:tmpl w:val="7F9037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80584"/>
    <w:multiLevelType w:val="hybridMultilevel"/>
    <w:tmpl w:val="86FE3B7C"/>
    <w:lvl w:ilvl="0" w:tplc="8A461CFC">
      <w:start w:val="1"/>
      <w:numFmt w:val="bullet"/>
      <w:lvlText w:val="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B93EED"/>
    <w:multiLevelType w:val="multilevel"/>
    <w:tmpl w:val="7818C7E6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8">
    <w:nsid w:val="37556B6A"/>
    <w:multiLevelType w:val="multilevel"/>
    <w:tmpl w:val="226E2E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19">
    <w:nsid w:val="38A25235"/>
    <w:multiLevelType w:val="hybridMultilevel"/>
    <w:tmpl w:val="0F38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34265"/>
    <w:multiLevelType w:val="hybridMultilevel"/>
    <w:tmpl w:val="AF74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D00D4"/>
    <w:multiLevelType w:val="hybridMultilevel"/>
    <w:tmpl w:val="3B8AA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24CA1"/>
    <w:multiLevelType w:val="hybridMultilevel"/>
    <w:tmpl w:val="09C633B8"/>
    <w:lvl w:ilvl="0" w:tplc="08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>
    <w:nsid w:val="44FF1A8E"/>
    <w:multiLevelType w:val="hybridMultilevel"/>
    <w:tmpl w:val="EDA6A32C"/>
    <w:lvl w:ilvl="0" w:tplc="BA84F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18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14D0D"/>
    <w:multiLevelType w:val="hybridMultilevel"/>
    <w:tmpl w:val="6CE88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B5E9B"/>
    <w:multiLevelType w:val="hybridMultilevel"/>
    <w:tmpl w:val="59383F7C"/>
    <w:lvl w:ilvl="0" w:tplc="632641EE">
      <w:start w:val="1"/>
      <w:numFmt w:val="bullet"/>
      <w:lvlText w:val="•"/>
      <w:lvlJc w:val="left"/>
      <w:pPr>
        <w:ind w:left="525" w:hanging="4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>
    <w:nsid w:val="4D406293"/>
    <w:multiLevelType w:val="hybridMultilevel"/>
    <w:tmpl w:val="368CF23E"/>
    <w:lvl w:ilvl="0" w:tplc="585C4BE0">
      <w:start w:val="6"/>
      <w:numFmt w:val="bullet"/>
      <w:lvlText w:val=""/>
      <w:lvlJc w:val="left"/>
      <w:pPr>
        <w:ind w:left="570" w:hanging="360"/>
      </w:pPr>
      <w:rPr>
        <w:rFonts w:ascii="Century" w:eastAsia="MS Mincho" w:hAnsi="Century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>
    <w:nsid w:val="4DF85E81"/>
    <w:multiLevelType w:val="hybridMultilevel"/>
    <w:tmpl w:val="93AC9DA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52E44B03"/>
    <w:multiLevelType w:val="hybridMultilevel"/>
    <w:tmpl w:val="E108B1BE"/>
    <w:lvl w:ilvl="0" w:tplc="D99CC08A">
      <w:start w:val="4"/>
      <w:numFmt w:val="bullet"/>
      <w:lvlText w:val="-"/>
      <w:lvlJc w:val="left"/>
      <w:pPr>
        <w:ind w:left="720" w:hanging="360"/>
      </w:pPr>
      <w:rPr>
        <w:rFonts w:ascii="Century" w:eastAsia="Times New Roman" w:hAnsi="Centur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41411"/>
    <w:multiLevelType w:val="hybridMultilevel"/>
    <w:tmpl w:val="9880E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73D29"/>
    <w:multiLevelType w:val="hybridMultilevel"/>
    <w:tmpl w:val="FDB0E3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3B3CC2"/>
    <w:multiLevelType w:val="hybridMultilevel"/>
    <w:tmpl w:val="32682B0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5B8A14D7"/>
    <w:multiLevelType w:val="hybridMultilevel"/>
    <w:tmpl w:val="1FBA94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B570F"/>
    <w:multiLevelType w:val="hybridMultilevel"/>
    <w:tmpl w:val="40DA4AF0"/>
    <w:lvl w:ilvl="0" w:tplc="0409000B">
      <w:start w:val="1"/>
      <w:numFmt w:val="bullet"/>
      <w:lvlText w:val="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4">
    <w:nsid w:val="602C4F14"/>
    <w:multiLevelType w:val="hybridMultilevel"/>
    <w:tmpl w:val="A0F4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801B2"/>
    <w:multiLevelType w:val="hybridMultilevel"/>
    <w:tmpl w:val="5074E10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33031F"/>
    <w:multiLevelType w:val="hybridMultilevel"/>
    <w:tmpl w:val="DB96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A06B0"/>
    <w:multiLevelType w:val="hybridMultilevel"/>
    <w:tmpl w:val="AD92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D46F3"/>
    <w:multiLevelType w:val="hybridMultilevel"/>
    <w:tmpl w:val="4B4862E0"/>
    <w:lvl w:ilvl="0" w:tplc="87927B1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8510EE4"/>
    <w:multiLevelType w:val="hybridMultilevel"/>
    <w:tmpl w:val="0D0E37C0"/>
    <w:lvl w:ilvl="0" w:tplc="0441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0">
    <w:nsid w:val="78BB6C60"/>
    <w:multiLevelType w:val="hybridMultilevel"/>
    <w:tmpl w:val="E75E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47879"/>
    <w:multiLevelType w:val="multilevel"/>
    <w:tmpl w:val="28CA229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0"/>
  </w:num>
  <w:num w:numId="5">
    <w:abstractNumId w:val="15"/>
  </w:num>
  <w:num w:numId="6">
    <w:abstractNumId w:val="7"/>
  </w:num>
  <w:num w:numId="7">
    <w:abstractNumId w:val="22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41"/>
  </w:num>
  <w:num w:numId="13">
    <w:abstractNumId w:val="16"/>
  </w:num>
  <w:num w:numId="14">
    <w:abstractNumId w:val="3"/>
  </w:num>
  <w:num w:numId="15">
    <w:abstractNumId w:val="26"/>
  </w:num>
  <w:num w:numId="16">
    <w:abstractNumId w:val="10"/>
  </w:num>
  <w:num w:numId="17">
    <w:abstractNumId w:val="39"/>
  </w:num>
  <w:num w:numId="18">
    <w:abstractNumId w:val="19"/>
  </w:num>
  <w:num w:numId="19">
    <w:abstractNumId w:val="31"/>
  </w:num>
  <w:num w:numId="20">
    <w:abstractNumId w:val="28"/>
  </w:num>
  <w:num w:numId="21">
    <w:abstractNumId w:val="13"/>
  </w:num>
  <w:num w:numId="22">
    <w:abstractNumId w:val="27"/>
  </w:num>
  <w:num w:numId="23">
    <w:abstractNumId w:val="11"/>
  </w:num>
  <w:num w:numId="24">
    <w:abstractNumId w:val="0"/>
  </w:num>
  <w:num w:numId="25">
    <w:abstractNumId w:val="38"/>
  </w:num>
  <w:num w:numId="26">
    <w:abstractNumId w:val="2"/>
  </w:num>
  <w:num w:numId="27">
    <w:abstractNumId w:val="12"/>
  </w:num>
  <w:num w:numId="28">
    <w:abstractNumId w:val="1"/>
  </w:num>
  <w:num w:numId="29">
    <w:abstractNumId w:val="25"/>
  </w:num>
  <w:num w:numId="30">
    <w:abstractNumId w:val="14"/>
  </w:num>
  <w:num w:numId="31">
    <w:abstractNumId w:val="33"/>
  </w:num>
  <w:num w:numId="32">
    <w:abstractNumId w:val="32"/>
  </w:num>
  <w:num w:numId="33">
    <w:abstractNumId w:val="29"/>
  </w:num>
  <w:num w:numId="34">
    <w:abstractNumId w:val="5"/>
  </w:num>
  <w:num w:numId="35">
    <w:abstractNumId w:val="34"/>
  </w:num>
  <w:num w:numId="36">
    <w:abstractNumId w:val="24"/>
  </w:num>
  <w:num w:numId="37">
    <w:abstractNumId w:val="37"/>
  </w:num>
  <w:num w:numId="38">
    <w:abstractNumId w:val="30"/>
  </w:num>
  <w:num w:numId="39">
    <w:abstractNumId w:val="35"/>
  </w:num>
  <w:num w:numId="40">
    <w:abstractNumId w:val="40"/>
  </w:num>
  <w:num w:numId="41">
    <w:abstractNumId w:val="36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458"/>
    <w:rsid w:val="0000154A"/>
    <w:rsid w:val="0000285A"/>
    <w:rsid w:val="000057EB"/>
    <w:rsid w:val="00006E13"/>
    <w:rsid w:val="0000786B"/>
    <w:rsid w:val="00010080"/>
    <w:rsid w:val="000111D6"/>
    <w:rsid w:val="000119DA"/>
    <w:rsid w:val="00011B25"/>
    <w:rsid w:val="000129D6"/>
    <w:rsid w:val="0001492F"/>
    <w:rsid w:val="00014A60"/>
    <w:rsid w:val="00016C63"/>
    <w:rsid w:val="00016E49"/>
    <w:rsid w:val="00020407"/>
    <w:rsid w:val="000212CE"/>
    <w:rsid w:val="00024BD1"/>
    <w:rsid w:val="0002614B"/>
    <w:rsid w:val="00031EC4"/>
    <w:rsid w:val="000345D8"/>
    <w:rsid w:val="00036CDF"/>
    <w:rsid w:val="00037B47"/>
    <w:rsid w:val="00041C01"/>
    <w:rsid w:val="00041CAD"/>
    <w:rsid w:val="00042B0F"/>
    <w:rsid w:val="000441F5"/>
    <w:rsid w:val="0004593E"/>
    <w:rsid w:val="00054768"/>
    <w:rsid w:val="00056528"/>
    <w:rsid w:val="0006032B"/>
    <w:rsid w:val="00061A1C"/>
    <w:rsid w:val="000626E6"/>
    <w:rsid w:val="00065C0B"/>
    <w:rsid w:val="00066A30"/>
    <w:rsid w:val="0006778E"/>
    <w:rsid w:val="00071C9A"/>
    <w:rsid w:val="00074E16"/>
    <w:rsid w:val="000758D7"/>
    <w:rsid w:val="00076F73"/>
    <w:rsid w:val="00077433"/>
    <w:rsid w:val="000815D9"/>
    <w:rsid w:val="00081A50"/>
    <w:rsid w:val="000821F3"/>
    <w:rsid w:val="0008221D"/>
    <w:rsid w:val="00086700"/>
    <w:rsid w:val="00086E28"/>
    <w:rsid w:val="00087867"/>
    <w:rsid w:val="00090897"/>
    <w:rsid w:val="00094BBB"/>
    <w:rsid w:val="00097CBD"/>
    <w:rsid w:val="000A11E9"/>
    <w:rsid w:val="000A2DB5"/>
    <w:rsid w:val="000A49E6"/>
    <w:rsid w:val="000A4A60"/>
    <w:rsid w:val="000A5FEF"/>
    <w:rsid w:val="000A6DC5"/>
    <w:rsid w:val="000A73E5"/>
    <w:rsid w:val="000A761A"/>
    <w:rsid w:val="000B1F83"/>
    <w:rsid w:val="000B34C5"/>
    <w:rsid w:val="000B6055"/>
    <w:rsid w:val="000B753F"/>
    <w:rsid w:val="000C0F44"/>
    <w:rsid w:val="000C1FA1"/>
    <w:rsid w:val="000C2835"/>
    <w:rsid w:val="000C396B"/>
    <w:rsid w:val="000C3CCD"/>
    <w:rsid w:val="000C48BF"/>
    <w:rsid w:val="000C4B9D"/>
    <w:rsid w:val="000C539D"/>
    <w:rsid w:val="000C62B6"/>
    <w:rsid w:val="000C6905"/>
    <w:rsid w:val="000C7925"/>
    <w:rsid w:val="000D03DF"/>
    <w:rsid w:val="000D0778"/>
    <w:rsid w:val="000D4A64"/>
    <w:rsid w:val="000D4C39"/>
    <w:rsid w:val="000D59E0"/>
    <w:rsid w:val="000D644D"/>
    <w:rsid w:val="000D6532"/>
    <w:rsid w:val="000D694D"/>
    <w:rsid w:val="000D6B44"/>
    <w:rsid w:val="000D6E33"/>
    <w:rsid w:val="000D75FF"/>
    <w:rsid w:val="000E0A5B"/>
    <w:rsid w:val="000E2CD9"/>
    <w:rsid w:val="000E52EF"/>
    <w:rsid w:val="000E5A2F"/>
    <w:rsid w:val="000E7E86"/>
    <w:rsid w:val="000E7FC1"/>
    <w:rsid w:val="000F1A87"/>
    <w:rsid w:val="000F1DF0"/>
    <w:rsid w:val="000F24B6"/>
    <w:rsid w:val="000F2FAE"/>
    <w:rsid w:val="000F403D"/>
    <w:rsid w:val="000F4485"/>
    <w:rsid w:val="000F623D"/>
    <w:rsid w:val="000F68A8"/>
    <w:rsid w:val="000F7197"/>
    <w:rsid w:val="000F76F8"/>
    <w:rsid w:val="000F7B66"/>
    <w:rsid w:val="00100A4E"/>
    <w:rsid w:val="00101262"/>
    <w:rsid w:val="001022D5"/>
    <w:rsid w:val="001029CE"/>
    <w:rsid w:val="00102C15"/>
    <w:rsid w:val="00103B96"/>
    <w:rsid w:val="001052A6"/>
    <w:rsid w:val="001077AB"/>
    <w:rsid w:val="001115DC"/>
    <w:rsid w:val="001116BE"/>
    <w:rsid w:val="00111E05"/>
    <w:rsid w:val="001142C8"/>
    <w:rsid w:val="00117D70"/>
    <w:rsid w:val="00117DB7"/>
    <w:rsid w:val="001201A6"/>
    <w:rsid w:val="00120F00"/>
    <w:rsid w:val="0012298C"/>
    <w:rsid w:val="0012362E"/>
    <w:rsid w:val="00125296"/>
    <w:rsid w:val="001256C4"/>
    <w:rsid w:val="00126D6A"/>
    <w:rsid w:val="001274AC"/>
    <w:rsid w:val="001301FD"/>
    <w:rsid w:val="0013592A"/>
    <w:rsid w:val="00140B5C"/>
    <w:rsid w:val="001447B4"/>
    <w:rsid w:val="0014609B"/>
    <w:rsid w:val="00146743"/>
    <w:rsid w:val="001472AC"/>
    <w:rsid w:val="00152702"/>
    <w:rsid w:val="001554B6"/>
    <w:rsid w:val="001555F4"/>
    <w:rsid w:val="001557EF"/>
    <w:rsid w:val="00156FC9"/>
    <w:rsid w:val="00161086"/>
    <w:rsid w:val="00162A9C"/>
    <w:rsid w:val="00162ADC"/>
    <w:rsid w:val="00164B15"/>
    <w:rsid w:val="00164B8E"/>
    <w:rsid w:val="00166818"/>
    <w:rsid w:val="00166AF9"/>
    <w:rsid w:val="00167F14"/>
    <w:rsid w:val="00170375"/>
    <w:rsid w:val="00171619"/>
    <w:rsid w:val="00173FF6"/>
    <w:rsid w:val="001769EE"/>
    <w:rsid w:val="001775A7"/>
    <w:rsid w:val="00177C92"/>
    <w:rsid w:val="00180252"/>
    <w:rsid w:val="00181175"/>
    <w:rsid w:val="00182320"/>
    <w:rsid w:val="00182BCB"/>
    <w:rsid w:val="001834A9"/>
    <w:rsid w:val="00185991"/>
    <w:rsid w:val="001938A4"/>
    <w:rsid w:val="00193967"/>
    <w:rsid w:val="001A2B98"/>
    <w:rsid w:val="001A311E"/>
    <w:rsid w:val="001A3D93"/>
    <w:rsid w:val="001A5019"/>
    <w:rsid w:val="001A7A54"/>
    <w:rsid w:val="001B16CD"/>
    <w:rsid w:val="001B3206"/>
    <w:rsid w:val="001B3E3B"/>
    <w:rsid w:val="001B57B3"/>
    <w:rsid w:val="001C02E8"/>
    <w:rsid w:val="001C05BE"/>
    <w:rsid w:val="001C1805"/>
    <w:rsid w:val="001C225C"/>
    <w:rsid w:val="001C2618"/>
    <w:rsid w:val="001C27FA"/>
    <w:rsid w:val="001C3552"/>
    <w:rsid w:val="001C4FC2"/>
    <w:rsid w:val="001C53BD"/>
    <w:rsid w:val="001D0480"/>
    <w:rsid w:val="001D076A"/>
    <w:rsid w:val="001D0DB1"/>
    <w:rsid w:val="001D146E"/>
    <w:rsid w:val="001D1538"/>
    <w:rsid w:val="001D475F"/>
    <w:rsid w:val="001D48D7"/>
    <w:rsid w:val="001D65D0"/>
    <w:rsid w:val="001E1450"/>
    <w:rsid w:val="001E246B"/>
    <w:rsid w:val="001E3F3C"/>
    <w:rsid w:val="001E444A"/>
    <w:rsid w:val="001E4DFA"/>
    <w:rsid w:val="001E60CF"/>
    <w:rsid w:val="001F022D"/>
    <w:rsid w:val="001F11A8"/>
    <w:rsid w:val="001F21D4"/>
    <w:rsid w:val="001F2649"/>
    <w:rsid w:val="001F4836"/>
    <w:rsid w:val="001F4B0A"/>
    <w:rsid w:val="001F58A6"/>
    <w:rsid w:val="001F6B01"/>
    <w:rsid w:val="00201392"/>
    <w:rsid w:val="002016E9"/>
    <w:rsid w:val="00202106"/>
    <w:rsid w:val="00202C76"/>
    <w:rsid w:val="0021119D"/>
    <w:rsid w:val="0021129B"/>
    <w:rsid w:val="00213512"/>
    <w:rsid w:val="0021612B"/>
    <w:rsid w:val="00216419"/>
    <w:rsid w:val="00220432"/>
    <w:rsid w:val="002219E3"/>
    <w:rsid w:val="00223B91"/>
    <w:rsid w:val="002247E2"/>
    <w:rsid w:val="00224C42"/>
    <w:rsid w:val="00226F0B"/>
    <w:rsid w:val="002346D4"/>
    <w:rsid w:val="0023478A"/>
    <w:rsid w:val="00237994"/>
    <w:rsid w:val="00241359"/>
    <w:rsid w:val="00243DA2"/>
    <w:rsid w:val="0024492F"/>
    <w:rsid w:val="00244BEA"/>
    <w:rsid w:val="00245F57"/>
    <w:rsid w:val="00246E04"/>
    <w:rsid w:val="0024724E"/>
    <w:rsid w:val="00252E61"/>
    <w:rsid w:val="00253B44"/>
    <w:rsid w:val="00260B4E"/>
    <w:rsid w:val="00260FF3"/>
    <w:rsid w:val="0026145B"/>
    <w:rsid w:val="00262613"/>
    <w:rsid w:val="00264058"/>
    <w:rsid w:val="00264905"/>
    <w:rsid w:val="00265A0A"/>
    <w:rsid w:val="00266B8D"/>
    <w:rsid w:val="00266F16"/>
    <w:rsid w:val="00274A66"/>
    <w:rsid w:val="00275BBF"/>
    <w:rsid w:val="0027704C"/>
    <w:rsid w:val="0028208D"/>
    <w:rsid w:val="00290EA6"/>
    <w:rsid w:val="00291823"/>
    <w:rsid w:val="002936D3"/>
    <w:rsid w:val="00294C1B"/>
    <w:rsid w:val="00294EF2"/>
    <w:rsid w:val="00296062"/>
    <w:rsid w:val="00296DB1"/>
    <w:rsid w:val="002A00AC"/>
    <w:rsid w:val="002A14AE"/>
    <w:rsid w:val="002A1989"/>
    <w:rsid w:val="002A41E9"/>
    <w:rsid w:val="002A4B25"/>
    <w:rsid w:val="002A66C2"/>
    <w:rsid w:val="002A7539"/>
    <w:rsid w:val="002B096D"/>
    <w:rsid w:val="002B139B"/>
    <w:rsid w:val="002B34F8"/>
    <w:rsid w:val="002C03FC"/>
    <w:rsid w:val="002C1F58"/>
    <w:rsid w:val="002C22DA"/>
    <w:rsid w:val="002C243B"/>
    <w:rsid w:val="002C282C"/>
    <w:rsid w:val="002C5869"/>
    <w:rsid w:val="002C6354"/>
    <w:rsid w:val="002C72FE"/>
    <w:rsid w:val="002C7527"/>
    <w:rsid w:val="002C753C"/>
    <w:rsid w:val="002D1EEF"/>
    <w:rsid w:val="002D327E"/>
    <w:rsid w:val="002D536A"/>
    <w:rsid w:val="002E0283"/>
    <w:rsid w:val="002E03BA"/>
    <w:rsid w:val="002E336C"/>
    <w:rsid w:val="002E4827"/>
    <w:rsid w:val="002E7DBF"/>
    <w:rsid w:val="002F4783"/>
    <w:rsid w:val="002F4828"/>
    <w:rsid w:val="00300332"/>
    <w:rsid w:val="003008E3"/>
    <w:rsid w:val="00300C7D"/>
    <w:rsid w:val="00301494"/>
    <w:rsid w:val="003026A0"/>
    <w:rsid w:val="003063C8"/>
    <w:rsid w:val="00306D1C"/>
    <w:rsid w:val="003076D7"/>
    <w:rsid w:val="00311368"/>
    <w:rsid w:val="00311831"/>
    <w:rsid w:val="00311E28"/>
    <w:rsid w:val="00312CFC"/>
    <w:rsid w:val="00313D0B"/>
    <w:rsid w:val="00315136"/>
    <w:rsid w:val="00317069"/>
    <w:rsid w:val="00320695"/>
    <w:rsid w:val="003208AF"/>
    <w:rsid w:val="00323638"/>
    <w:rsid w:val="0032398F"/>
    <w:rsid w:val="003239D9"/>
    <w:rsid w:val="00324369"/>
    <w:rsid w:val="0032575E"/>
    <w:rsid w:val="00326252"/>
    <w:rsid w:val="003262FA"/>
    <w:rsid w:val="00326345"/>
    <w:rsid w:val="00327EE6"/>
    <w:rsid w:val="0033103C"/>
    <w:rsid w:val="00331296"/>
    <w:rsid w:val="003326AE"/>
    <w:rsid w:val="00332E69"/>
    <w:rsid w:val="0033403B"/>
    <w:rsid w:val="00334506"/>
    <w:rsid w:val="00334769"/>
    <w:rsid w:val="003366CA"/>
    <w:rsid w:val="00337179"/>
    <w:rsid w:val="00343B99"/>
    <w:rsid w:val="00344924"/>
    <w:rsid w:val="00345882"/>
    <w:rsid w:val="0034639F"/>
    <w:rsid w:val="003466A8"/>
    <w:rsid w:val="00350170"/>
    <w:rsid w:val="00351358"/>
    <w:rsid w:val="003528B9"/>
    <w:rsid w:val="00354AC4"/>
    <w:rsid w:val="00354E30"/>
    <w:rsid w:val="00356A6F"/>
    <w:rsid w:val="003571C7"/>
    <w:rsid w:val="00361942"/>
    <w:rsid w:val="003625EF"/>
    <w:rsid w:val="00362658"/>
    <w:rsid w:val="00364055"/>
    <w:rsid w:val="0037067D"/>
    <w:rsid w:val="00370A7E"/>
    <w:rsid w:val="00370B3A"/>
    <w:rsid w:val="003727EB"/>
    <w:rsid w:val="003741A6"/>
    <w:rsid w:val="00377192"/>
    <w:rsid w:val="0038050B"/>
    <w:rsid w:val="00380C3E"/>
    <w:rsid w:val="00382AE4"/>
    <w:rsid w:val="00384471"/>
    <w:rsid w:val="00384B5F"/>
    <w:rsid w:val="003857E1"/>
    <w:rsid w:val="003859FC"/>
    <w:rsid w:val="00386812"/>
    <w:rsid w:val="00386852"/>
    <w:rsid w:val="00390431"/>
    <w:rsid w:val="00390562"/>
    <w:rsid w:val="00391A74"/>
    <w:rsid w:val="0039348E"/>
    <w:rsid w:val="00393526"/>
    <w:rsid w:val="00396D75"/>
    <w:rsid w:val="003A224B"/>
    <w:rsid w:val="003A2902"/>
    <w:rsid w:val="003A3C5C"/>
    <w:rsid w:val="003A4CE4"/>
    <w:rsid w:val="003A4FB7"/>
    <w:rsid w:val="003A5BC8"/>
    <w:rsid w:val="003B04C7"/>
    <w:rsid w:val="003B174E"/>
    <w:rsid w:val="003B33C2"/>
    <w:rsid w:val="003B5494"/>
    <w:rsid w:val="003B5D8F"/>
    <w:rsid w:val="003B64DE"/>
    <w:rsid w:val="003B652D"/>
    <w:rsid w:val="003B7B1F"/>
    <w:rsid w:val="003C1C4D"/>
    <w:rsid w:val="003C36FA"/>
    <w:rsid w:val="003C6C15"/>
    <w:rsid w:val="003D01DE"/>
    <w:rsid w:val="003D0507"/>
    <w:rsid w:val="003D2E5A"/>
    <w:rsid w:val="003D3053"/>
    <w:rsid w:val="003D38BF"/>
    <w:rsid w:val="003D4BB1"/>
    <w:rsid w:val="003D631E"/>
    <w:rsid w:val="003D75FA"/>
    <w:rsid w:val="003E18F2"/>
    <w:rsid w:val="003E1AF5"/>
    <w:rsid w:val="003E3F84"/>
    <w:rsid w:val="003E4BD2"/>
    <w:rsid w:val="003E5C00"/>
    <w:rsid w:val="003E738D"/>
    <w:rsid w:val="003F51ED"/>
    <w:rsid w:val="003F5C08"/>
    <w:rsid w:val="003F6556"/>
    <w:rsid w:val="003F6599"/>
    <w:rsid w:val="003F6FE7"/>
    <w:rsid w:val="003F7435"/>
    <w:rsid w:val="00400077"/>
    <w:rsid w:val="004013B1"/>
    <w:rsid w:val="00403058"/>
    <w:rsid w:val="00403A5D"/>
    <w:rsid w:val="00404B4C"/>
    <w:rsid w:val="00410349"/>
    <w:rsid w:val="00411E17"/>
    <w:rsid w:val="00412949"/>
    <w:rsid w:val="0041325B"/>
    <w:rsid w:val="00414792"/>
    <w:rsid w:val="00414B22"/>
    <w:rsid w:val="00416994"/>
    <w:rsid w:val="0041792D"/>
    <w:rsid w:val="00420BB8"/>
    <w:rsid w:val="00421AA2"/>
    <w:rsid w:val="0042328F"/>
    <w:rsid w:val="0042354E"/>
    <w:rsid w:val="00423554"/>
    <w:rsid w:val="00424CFD"/>
    <w:rsid w:val="00426115"/>
    <w:rsid w:val="00427A3B"/>
    <w:rsid w:val="004308B2"/>
    <w:rsid w:val="00430A34"/>
    <w:rsid w:val="0043128F"/>
    <w:rsid w:val="004335AA"/>
    <w:rsid w:val="00433BB8"/>
    <w:rsid w:val="00433EF8"/>
    <w:rsid w:val="004347DA"/>
    <w:rsid w:val="00434CF4"/>
    <w:rsid w:val="004358ED"/>
    <w:rsid w:val="0043699F"/>
    <w:rsid w:val="00436DA8"/>
    <w:rsid w:val="004401FD"/>
    <w:rsid w:val="0044626C"/>
    <w:rsid w:val="004469A3"/>
    <w:rsid w:val="00446C1A"/>
    <w:rsid w:val="0044780F"/>
    <w:rsid w:val="00450BDE"/>
    <w:rsid w:val="00451389"/>
    <w:rsid w:val="00452A94"/>
    <w:rsid w:val="004541CE"/>
    <w:rsid w:val="004575E8"/>
    <w:rsid w:val="00461E6D"/>
    <w:rsid w:val="004633A3"/>
    <w:rsid w:val="004648E2"/>
    <w:rsid w:val="004655D7"/>
    <w:rsid w:val="00466749"/>
    <w:rsid w:val="00466DD8"/>
    <w:rsid w:val="00470EFD"/>
    <w:rsid w:val="00471109"/>
    <w:rsid w:val="0047325E"/>
    <w:rsid w:val="004760FC"/>
    <w:rsid w:val="00476492"/>
    <w:rsid w:val="004808EA"/>
    <w:rsid w:val="00480EBC"/>
    <w:rsid w:val="0048234A"/>
    <w:rsid w:val="0048435F"/>
    <w:rsid w:val="00492619"/>
    <w:rsid w:val="00494FF4"/>
    <w:rsid w:val="00495776"/>
    <w:rsid w:val="0049777C"/>
    <w:rsid w:val="004A154A"/>
    <w:rsid w:val="004A3FC1"/>
    <w:rsid w:val="004A6CDA"/>
    <w:rsid w:val="004B12D2"/>
    <w:rsid w:val="004B16FB"/>
    <w:rsid w:val="004B30BB"/>
    <w:rsid w:val="004B34C3"/>
    <w:rsid w:val="004B5CB2"/>
    <w:rsid w:val="004B6320"/>
    <w:rsid w:val="004B70BB"/>
    <w:rsid w:val="004C012E"/>
    <w:rsid w:val="004C42AD"/>
    <w:rsid w:val="004C7719"/>
    <w:rsid w:val="004C7B3B"/>
    <w:rsid w:val="004D0F83"/>
    <w:rsid w:val="004D19F3"/>
    <w:rsid w:val="004D2EF4"/>
    <w:rsid w:val="004D5483"/>
    <w:rsid w:val="004D59CA"/>
    <w:rsid w:val="004E3700"/>
    <w:rsid w:val="004E3712"/>
    <w:rsid w:val="004E3F02"/>
    <w:rsid w:val="004F3160"/>
    <w:rsid w:val="00500D2D"/>
    <w:rsid w:val="005010D3"/>
    <w:rsid w:val="00501EB0"/>
    <w:rsid w:val="005038E2"/>
    <w:rsid w:val="00507ECF"/>
    <w:rsid w:val="0051080D"/>
    <w:rsid w:val="00510E04"/>
    <w:rsid w:val="00510F57"/>
    <w:rsid w:val="005126F3"/>
    <w:rsid w:val="00512C18"/>
    <w:rsid w:val="005142A0"/>
    <w:rsid w:val="005142B0"/>
    <w:rsid w:val="005144DB"/>
    <w:rsid w:val="005178B2"/>
    <w:rsid w:val="00517EBB"/>
    <w:rsid w:val="00520262"/>
    <w:rsid w:val="00520981"/>
    <w:rsid w:val="00524459"/>
    <w:rsid w:val="00526B7C"/>
    <w:rsid w:val="00531A80"/>
    <w:rsid w:val="00532C6A"/>
    <w:rsid w:val="00534864"/>
    <w:rsid w:val="00534C25"/>
    <w:rsid w:val="00543F81"/>
    <w:rsid w:val="005468EB"/>
    <w:rsid w:val="00552D47"/>
    <w:rsid w:val="00555CBD"/>
    <w:rsid w:val="00555CD7"/>
    <w:rsid w:val="005573BC"/>
    <w:rsid w:val="0056113E"/>
    <w:rsid w:val="00562A52"/>
    <w:rsid w:val="0056556E"/>
    <w:rsid w:val="005672BE"/>
    <w:rsid w:val="00570DD0"/>
    <w:rsid w:val="00573E48"/>
    <w:rsid w:val="00575F73"/>
    <w:rsid w:val="00577245"/>
    <w:rsid w:val="00577C0B"/>
    <w:rsid w:val="00580129"/>
    <w:rsid w:val="005808A6"/>
    <w:rsid w:val="00582A8B"/>
    <w:rsid w:val="00583F5B"/>
    <w:rsid w:val="005901A7"/>
    <w:rsid w:val="005907BC"/>
    <w:rsid w:val="005929B3"/>
    <w:rsid w:val="005961C4"/>
    <w:rsid w:val="00596BAA"/>
    <w:rsid w:val="005A108B"/>
    <w:rsid w:val="005A2B02"/>
    <w:rsid w:val="005A33E6"/>
    <w:rsid w:val="005A36AA"/>
    <w:rsid w:val="005A38D6"/>
    <w:rsid w:val="005A402F"/>
    <w:rsid w:val="005A4A68"/>
    <w:rsid w:val="005A5A4E"/>
    <w:rsid w:val="005A5C88"/>
    <w:rsid w:val="005B393A"/>
    <w:rsid w:val="005B3EC2"/>
    <w:rsid w:val="005B4ADB"/>
    <w:rsid w:val="005C00F1"/>
    <w:rsid w:val="005C61DF"/>
    <w:rsid w:val="005C6EBF"/>
    <w:rsid w:val="005C7BD3"/>
    <w:rsid w:val="005D22CB"/>
    <w:rsid w:val="005D7362"/>
    <w:rsid w:val="005E0694"/>
    <w:rsid w:val="005E072D"/>
    <w:rsid w:val="005E1C4F"/>
    <w:rsid w:val="005E3D00"/>
    <w:rsid w:val="005E3D42"/>
    <w:rsid w:val="005E5181"/>
    <w:rsid w:val="005E6AED"/>
    <w:rsid w:val="005F0D16"/>
    <w:rsid w:val="005F3F23"/>
    <w:rsid w:val="005F3FD1"/>
    <w:rsid w:val="005F4978"/>
    <w:rsid w:val="005F4D9D"/>
    <w:rsid w:val="005F59ED"/>
    <w:rsid w:val="005F6C38"/>
    <w:rsid w:val="005F7368"/>
    <w:rsid w:val="00600DE0"/>
    <w:rsid w:val="00603DD6"/>
    <w:rsid w:val="00604FD6"/>
    <w:rsid w:val="00605E92"/>
    <w:rsid w:val="006067C5"/>
    <w:rsid w:val="00606A03"/>
    <w:rsid w:val="00610162"/>
    <w:rsid w:val="00610610"/>
    <w:rsid w:val="00610828"/>
    <w:rsid w:val="00610D40"/>
    <w:rsid w:val="00611844"/>
    <w:rsid w:val="0061280B"/>
    <w:rsid w:val="00614BED"/>
    <w:rsid w:val="00616069"/>
    <w:rsid w:val="0061669C"/>
    <w:rsid w:val="00617096"/>
    <w:rsid w:val="006178B7"/>
    <w:rsid w:val="00617FFC"/>
    <w:rsid w:val="00620223"/>
    <w:rsid w:val="00620400"/>
    <w:rsid w:val="006208F7"/>
    <w:rsid w:val="006215C0"/>
    <w:rsid w:val="0062199D"/>
    <w:rsid w:val="00623CFC"/>
    <w:rsid w:val="0062410B"/>
    <w:rsid w:val="00625194"/>
    <w:rsid w:val="0063039D"/>
    <w:rsid w:val="00630FE1"/>
    <w:rsid w:val="00631626"/>
    <w:rsid w:val="00635BBE"/>
    <w:rsid w:val="00637CA4"/>
    <w:rsid w:val="00640A38"/>
    <w:rsid w:val="00642CB7"/>
    <w:rsid w:val="006445EA"/>
    <w:rsid w:val="0064529E"/>
    <w:rsid w:val="00645727"/>
    <w:rsid w:val="0064776B"/>
    <w:rsid w:val="0065238D"/>
    <w:rsid w:val="006524FD"/>
    <w:rsid w:val="00652621"/>
    <w:rsid w:val="00657DF6"/>
    <w:rsid w:val="00660460"/>
    <w:rsid w:val="00661FBD"/>
    <w:rsid w:val="0066214A"/>
    <w:rsid w:val="006622C1"/>
    <w:rsid w:val="0066243D"/>
    <w:rsid w:val="006628D4"/>
    <w:rsid w:val="006640A0"/>
    <w:rsid w:val="00664DBF"/>
    <w:rsid w:val="00666A61"/>
    <w:rsid w:val="0067013C"/>
    <w:rsid w:val="00671CFA"/>
    <w:rsid w:val="006727F2"/>
    <w:rsid w:val="006747B3"/>
    <w:rsid w:val="006766CB"/>
    <w:rsid w:val="00676991"/>
    <w:rsid w:val="006849C6"/>
    <w:rsid w:val="006853FF"/>
    <w:rsid w:val="00685EE5"/>
    <w:rsid w:val="006862EA"/>
    <w:rsid w:val="0069020F"/>
    <w:rsid w:val="00691BA9"/>
    <w:rsid w:val="00691DCA"/>
    <w:rsid w:val="00692118"/>
    <w:rsid w:val="00693F4A"/>
    <w:rsid w:val="00695E5D"/>
    <w:rsid w:val="00696B37"/>
    <w:rsid w:val="00696FCC"/>
    <w:rsid w:val="006A14A3"/>
    <w:rsid w:val="006A2155"/>
    <w:rsid w:val="006A45D7"/>
    <w:rsid w:val="006A48BF"/>
    <w:rsid w:val="006A535B"/>
    <w:rsid w:val="006A6CD1"/>
    <w:rsid w:val="006A70CA"/>
    <w:rsid w:val="006B214C"/>
    <w:rsid w:val="006B3245"/>
    <w:rsid w:val="006B49D7"/>
    <w:rsid w:val="006B5753"/>
    <w:rsid w:val="006B63E4"/>
    <w:rsid w:val="006B6D8B"/>
    <w:rsid w:val="006C6ACE"/>
    <w:rsid w:val="006D093B"/>
    <w:rsid w:val="006D12D8"/>
    <w:rsid w:val="006D148F"/>
    <w:rsid w:val="006D2E6E"/>
    <w:rsid w:val="006D4F26"/>
    <w:rsid w:val="006D5B8F"/>
    <w:rsid w:val="006D5CA3"/>
    <w:rsid w:val="006D770A"/>
    <w:rsid w:val="006E552A"/>
    <w:rsid w:val="006E6E69"/>
    <w:rsid w:val="006E6F6F"/>
    <w:rsid w:val="006F0A57"/>
    <w:rsid w:val="006F1739"/>
    <w:rsid w:val="006F1F7E"/>
    <w:rsid w:val="006F4B69"/>
    <w:rsid w:val="00700058"/>
    <w:rsid w:val="0070016E"/>
    <w:rsid w:val="0070133D"/>
    <w:rsid w:val="007020C3"/>
    <w:rsid w:val="0070273A"/>
    <w:rsid w:val="0070350E"/>
    <w:rsid w:val="00707699"/>
    <w:rsid w:val="00712069"/>
    <w:rsid w:val="007135B7"/>
    <w:rsid w:val="00713767"/>
    <w:rsid w:val="00715409"/>
    <w:rsid w:val="00715E8C"/>
    <w:rsid w:val="00717872"/>
    <w:rsid w:val="00727354"/>
    <w:rsid w:val="00730BC8"/>
    <w:rsid w:val="00730E47"/>
    <w:rsid w:val="007344D1"/>
    <w:rsid w:val="0073473A"/>
    <w:rsid w:val="007356D4"/>
    <w:rsid w:val="00741458"/>
    <w:rsid w:val="00741469"/>
    <w:rsid w:val="00743DE9"/>
    <w:rsid w:val="007471AB"/>
    <w:rsid w:val="00747760"/>
    <w:rsid w:val="00747BFF"/>
    <w:rsid w:val="00747F66"/>
    <w:rsid w:val="007501E3"/>
    <w:rsid w:val="00750E70"/>
    <w:rsid w:val="00751B40"/>
    <w:rsid w:val="0075240E"/>
    <w:rsid w:val="00752E02"/>
    <w:rsid w:val="007535DA"/>
    <w:rsid w:val="0075398D"/>
    <w:rsid w:val="00753FD3"/>
    <w:rsid w:val="00755C29"/>
    <w:rsid w:val="0076369C"/>
    <w:rsid w:val="00763D57"/>
    <w:rsid w:val="00764998"/>
    <w:rsid w:val="00767E8E"/>
    <w:rsid w:val="0077010E"/>
    <w:rsid w:val="00770C62"/>
    <w:rsid w:val="00771425"/>
    <w:rsid w:val="00772CE8"/>
    <w:rsid w:val="00773D0B"/>
    <w:rsid w:val="0077614C"/>
    <w:rsid w:val="00776D8C"/>
    <w:rsid w:val="0077723C"/>
    <w:rsid w:val="007773DA"/>
    <w:rsid w:val="007775A1"/>
    <w:rsid w:val="0078081D"/>
    <w:rsid w:val="00782372"/>
    <w:rsid w:val="00785CBC"/>
    <w:rsid w:val="0078713D"/>
    <w:rsid w:val="0078742A"/>
    <w:rsid w:val="00787DF0"/>
    <w:rsid w:val="00787F10"/>
    <w:rsid w:val="0079149C"/>
    <w:rsid w:val="00791DE5"/>
    <w:rsid w:val="007A2C86"/>
    <w:rsid w:val="007A5339"/>
    <w:rsid w:val="007A5DB7"/>
    <w:rsid w:val="007A79E3"/>
    <w:rsid w:val="007A7C3E"/>
    <w:rsid w:val="007B2E84"/>
    <w:rsid w:val="007B445E"/>
    <w:rsid w:val="007B594A"/>
    <w:rsid w:val="007B793A"/>
    <w:rsid w:val="007C0ACB"/>
    <w:rsid w:val="007C2B6C"/>
    <w:rsid w:val="007C4A65"/>
    <w:rsid w:val="007C4EC9"/>
    <w:rsid w:val="007C59C9"/>
    <w:rsid w:val="007C6C5C"/>
    <w:rsid w:val="007C6F01"/>
    <w:rsid w:val="007C7283"/>
    <w:rsid w:val="007D4B7D"/>
    <w:rsid w:val="007D67BA"/>
    <w:rsid w:val="007E241B"/>
    <w:rsid w:val="007E4A2D"/>
    <w:rsid w:val="007E4BF8"/>
    <w:rsid w:val="007E5027"/>
    <w:rsid w:val="007F0AB5"/>
    <w:rsid w:val="007F148D"/>
    <w:rsid w:val="007F2417"/>
    <w:rsid w:val="007F267B"/>
    <w:rsid w:val="007F2FE4"/>
    <w:rsid w:val="007F65A5"/>
    <w:rsid w:val="007F6B1A"/>
    <w:rsid w:val="007F6DDA"/>
    <w:rsid w:val="00802FED"/>
    <w:rsid w:val="008042C2"/>
    <w:rsid w:val="00805EC8"/>
    <w:rsid w:val="00807FAF"/>
    <w:rsid w:val="008104F0"/>
    <w:rsid w:val="0081124F"/>
    <w:rsid w:val="00811A09"/>
    <w:rsid w:val="00812D62"/>
    <w:rsid w:val="00815DD9"/>
    <w:rsid w:val="00820322"/>
    <w:rsid w:val="00820E71"/>
    <w:rsid w:val="00822EB0"/>
    <w:rsid w:val="0082607D"/>
    <w:rsid w:val="00826A93"/>
    <w:rsid w:val="0083001D"/>
    <w:rsid w:val="00830067"/>
    <w:rsid w:val="008307CE"/>
    <w:rsid w:val="0083323C"/>
    <w:rsid w:val="00833E46"/>
    <w:rsid w:val="00834AA3"/>
    <w:rsid w:val="008406ED"/>
    <w:rsid w:val="00840739"/>
    <w:rsid w:val="00840D08"/>
    <w:rsid w:val="008410A5"/>
    <w:rsid w:val="008431D6"/>
    <w:rsid w:val="0084412A"/>
    <w:rsid w:val="0084603F"/>
    <w:rsid w:val="00850416"/>
    <w:rsid w:val="00850591"/>
    <w:rsid w:val="00850674"/>
    <w:rsid w:val="00850FC5"/>
    <w:rsid w:val="008537C3"/>
    <w:rsid w:val="008573DC"/>
    <w:rsid w:val="00860E34"/>
    <w:rsid w:val="008616A8"/>
    <w:rsid w:val="00864236"/>
    <w:rsid w:val="008646AC"/>
    <w:rsid w:val="008651E0"/>
    <w:rsid w:val="00867364"/>
    <w:rsid w:val="008719AE"/>
    <w:rsid w:val="00872A9D"/>
    <w:rsid w:val="008762B6"/>
    <w:rsid w:val="0087738C"/>
    <w:rsid w:val="00877BAC"/>
    <w:rsid w:val="00883F75"/>
    <w:rsid w:val="00884912"/>
    <w:rsid w:val="00885361"/>
    <w:rsid w:val="00885B10"/>
    <w:rsid w:val="008924E1"/>
    <w:rsid w:val="0089417F"/>
    <w:rsid w:val="008941F1"/>
    <w:rsid w:val="0089613D"/>
    <w:rsid w:val="0089762A"/>
    <w:rsid w:val="008A0458"/>
    <w:rsid w:val="008A3080"/>
    <w:rsid w:val="008A59AC"/>
    <w:rsid w:val="008A6FA7"/>
    <w:rsid w:val="008A754C"/>
    <w:rsid w:val="008B0894"/>
    <w:rsid w:val="008B1249"/>
    <w:rsid w:val="008B315E"/>
    <w:rsid w:val="008B4BAF"/>
    <w:rsid w:val="008B4C9C"/>
    <w:rsid w:val="008B535C"/>
    <w:rsid w:val="008C1DAF"/>
    <w:rsid w:val="008C52B5"/>
    <w:rsid w:val="008C553C"/>
    <w:rsid w:val="008C5E36"/>
    <w:rsid w:val="008E0E62"/>
    <w:rsid w:val="008E1284"/>
    <w:rsid w:val="008E1471"/>
    <w:rsid w:val="008E5B41"/>
    <w:rsid w:val="008E5D8F"/>
    <w:rsid w:val="008F0520"/>
    <w:rsid w:val="008F075A"/>
    <w:rsid w:val="008F0CB4"/>
    <w:rsid w:val="008F15DC"/>
    <w:rsid w:val="008F1EF5"/>
    <w:rsid w:val="008F37A3"/>
    <w:rsid w:val="008F5FB0"/>
    <w:rsid w:val="008F72D5"/>
    <w:rsid w:val="008F73CD"/>
    <w:rsid w:val="008F78E6"/>
    <w:rsid w:val="00900FD8"/>
    <w:rsid w:val="009014F0"/>
    <w:rsid w:val="00901F72"/>
    <w:rsid w:val="00903F67"/>
    <w:rsid w:val="00905BA7"/>
    <w:rsid w:val="00906ADF"/>
    <w:rsid w:val="009076B4"/>
    <w:rsid w:val="00911CA0"/>
    <w:rsid w:val="00911EB8"/>
    <w:rsid w:val="009130E4"/>
    <w:rsid w:val="00913FDE"/>
    <w:rsid w:val="0091493B"/>
    <w:rsid w:val="00914D37"/>
    <w:rsid w:val="00916858"/>
    <w:rsid w:val="00916BEC"/>
    <w:rsid w:val="00924745"/>
    <w:rsid w:val="0092612B"/>
    <w:rsid w:val="00930226"/>
    <w:rsid w:val="00931AE1"/>
    <w:rsid w:val="00932BF5"/>
    <w:rsid w:val="00932CDE"/>
    <w:rsid w:val="0093326F"/>
    <w:rsid w:val="00934CD5"/>
    <w:rsid w:val="00936E73"/>
    <w:rsid w:val="00937B39"/>
    <w:rsid w:val="00937DBB"/>
    <w:rsid w:val="00940F96"/>
    <w:rsid w:val="00941032"/>
    <w:rsid w:val="00941CE0"/>
    <w:rsid w:val="00942229"/>
    <w:rsid w:val="00942FFA"/>
    <w:rsid w:val="009448E2"/>
    <w:rsid w:val="009458E5"/>
    <w:rsid w:val="00947570"/>
    <w:rsid w:val="0095167F"/>
    <w:rsid w:val="009530B1"/>
    <w:rsid w:val="00953374"/>
    <w:rsid w:val="00953CEA"/>
    <w:rsid w:val="00954041"/>
    <w:rsid w:val="00955F25"/>
    <w:rsid w:val="00957EEB"/>
    <w:rsid w:val="00960CCE"/>
    <w:rsid w:val="00962B97"/>
    <w:rsid w:val="009633AC"/>
    <w:rsid w:val="00970347"/>
    <w:rsid w:val="0097331C"/>
    <w:rsid w:val="00975397"/>
    <w:rsid w:val="00975AAF"/>
    <w:rsid w:val="00975F21"/>
    <w:rsid w:val="0098162A"/>
    <w:rsid w:val="009817BC"/>
    <w:rsid w:val="00981873"/>
    <w:rsid w:val="009822D8"/>
    <w:rsid w:val="0098260C"/>
    <w:rsid w:val="009829EC"/>
    <w:rsid w:val="00982CB9"/>
    <w:rsid w:val="009853CB"/>
    <w:rsid w:val="009861BD"/>
    <w:rsid w:val="00987E11"/>
    <w:rsid w:val="00990F2E"/>
    <w:rsid w:val="009916B0"/>
    <w:rsid w:val="00992665"/>
    <w:rsid w:val="00993E72"/>
    <w:rsid w:val="00995562"/>
    <w:rsid w:val="009A2310"/>
    <w:rsid w:val="009A6BBB"/>
    <w:rsid w:val="009A717E"/>
    <w:rsid w:val="009B1255"/>
    <w:rsid w:val="009B15C0"/>
    <w:rsid w:val="009B2D49"/>
    <w:rsid w:val="009B4590"/>
    <w:rsid w:val="009B60FB"/>
    <w:rsid w:val="009B79F2"/>
    <w:rsid w:val="009C02E4"/>
    <w:rsid w:val="009C3D80"/>
    <w:rsid w:val="009C44C2"/>
    <w:rsid w:val="009C44FA"/>
    <w:rsid w:val="009C60F9"/>
    <w:rsid w:val="009C652D"/>
    <w:rsid w:val="009C70EC"/>
    <w:rsid w:val="009C73B9"/>
    <w:rsid w:val="009D27B4"/>
    <w:rsid w:val="009E1B2A"/>
    <w:rsid w:val="009E22B7"/>
    <w:rsid w:val="009E391F"/>
    <w:rsid w:val="009E414E"/>
    <w:rsid w:val="009E45F3"/>
    <w:rsid w:val="009E496F"/>
    <w:rsid w:val="009F0E16"/>
    <w:rsid w:val="009F1723"/>
    <w:rsid w:val="009F1BCC"/>
    <w:rsid w:val="009F20EF"/>
    <w:rsid w:val="009F4F91"/>
    <w:rsid w:val="009F6A18"/>
    <w:rsid w:val="009F713C"/>
    <w:rsid w:val="00A01883"/>
    <w:rsid w:val="00A0195C"/>
    <w:rsid w:val="00A037BF"/>
    <w:rsid w:val="00A04C41"/>
    <w:rsid w:val="00A0585B"/>
    <w:rsid w:val="00A063C7"/>
    <w:rsid w:val="00A06A1E"/>
    <w:rsid w:val="00A12E82"/>
    <w:rsid w:val="00A12F77"/>
    <w:rsid w:val="00A13194"/>
    <w:rsid w:val="00A14512"/>
    <w:rsid w:val="00A20416"/>
    <w:rsid w:val="00A22AB3"/>
    <w:rsid w:val="00A23392"/>
    <w:rsid w:val="00A23A41"/>
    <w:rsid w:val="00A23F6F"/>
    <w:rsid w:val="00A26C3C"/>
    <w:rsid w:val="00A30A4F"/>
    <w:rsid w:val="00A30E04"/>
    <w:rsid w:val="00A311C3"/>
    <w:rsid w:val="00A32DA8"/>
    <w:rsid w:val="00A3525D"/>
    <w:rsid w:val="00A352B0"/>
    <w:rsid w:val="00A352E5"/>
    <w:rsid w:val="00A3669D"/>
    <w:rsid w:val="00A40F2C"/>
    <w:rsid w:val="00A4394F"/>
    <w:rsid w:val="00A479A6"/>
    <w:rsid w:val="00A520E2"/>
    <w:rsid w:val="00A527F6"/>
    <w:rsid w:val="00A54106"/>
    <w:rsid w:val="00A5646D"/>
    <w:rsid w:val="00A654A8"/>
    <w:rsid w:val="00A65E82"/>
    <w:rsid w:val="00A65F22"/>
    <w:rsid w:val="00A67CE2"/>
    <w:rsid w:val="00A67D62"/>
    <w:rsid w:val="00A760B2"/>
    <w:rsid w:val="00A768CB"/>
    <w:rsid w:val="00A7777F"/>
    <w:rsid w:val="00A777B8"/>
    <w:rsid w:val="00A804D6"/>
    <w:rsid w:val="00A807CC"/>
    <w:rsid w:val="00A811CA"/>
    <w:rsid w:val="00A812D1"/>
    <w:rsid w:val="00A8458A"/>
    <w:rsid w:val="00A84D46"/>
    <w:rsid w:val="00A85BA6"/>
    <w:rsid w:val="00A91F0C"/>
    <w:rsid w:val="00A92D50"/>
    <w:rsid w:val="00A962E6"/>
    <w:rsid w:val="00A9711F"/>
    <w:rsid w:val="00A9752B"/>
    <w:rsid w:val="00AA0622"/>
    <w:rsid w:val="00AA0D2A"/>
    <w:rsid w:val="00AA58CA"/>
    <w:rsid w:val="00AA6F83"/>
    <w:rsid w:val="00AA6FD8"/>
    <w:rsid w:val="00AB0DD4"/>
    <w:rsid w:val="00AB1825"/>
    <w:rsid w:val="00AB257A"/>
    <w:rsid w:val="00AB3A7E"/>
    <w:rsid w:val="00AB7069"/>
    <w:rsid w:val="00AC01BB"/>
    <w:rsid w:val="00AC0C58"/>
    <w:rsid w:val="00AC4447"/>
    <w:rsid w:val="00AC5F09"/>
    <w:rsid w:val="00AD2482"/>
    <w:rsid w:val="00AD2848"/>
    <w:rsid w:val="00AD4AFA"/>
    <w:rsid w:val="00AD571F"/>
    <w:rsid w:val="00AD5C60"/>
    <w:rsid w:val="00AE06DB"/>
    <w:rsid w:val="00AE0FA8"/>
    <w:rsid w:val="00AE3535"/>
    <w:rsid w:val="00AE6AB3"/>
    <w:rsid w:val="00AF047C"/>
    <w:rsid w:val="00AF16EB"/>
    <w:rsid w:val="00AF2397"/>
    <w:rsid w:val="00AF2BF0"/>
    <w:rsid w:val="00AF44CD"/>
    <w:rsid w:val="00AF5D3D"/>
    <w:rsid w:val="00AF6072"/>
    <w:rsid w:val="00AF6E73"/>
    <w:rsid w:val="00AF7C16"/>
    <w:rsid w:val="00B01813"/>
    <w:rsid w:val="00B01DEC"/>
    <w:rsid w:val="00B046BC"/>
    <w:rsid w:val="00B05B09"/>
    <w:rsid w:val="00B05B87"/>
    <w:rsid w:val="00B07661"/>
    <w:rsid w:val="00B07A87"/>
    <w:rsid w:val="00B12705"/>
    <w:rsid w:val="00B13B08"/>
    <w:rsid w:val="00B1400A"/>
    <w:rsid w:val="00B14C26"/>
    <w:rsid w:val="00B215F0"/>
    <w:rsid w:val="00B218D9"/>
    <w:rsid w:val="00B24300"/>
    <w:rsid w:val="00B24363"/>
    <w:rsid w:val="00B246E2"/>
    <w:rsid w:val="00B24CB0"/>
    <w:rsid w:val="00B277DA"/>
    <w:rsid w:val="00B326AE"/>
    <w:rsid w:val="00B32A5B"/>
    <w:rsid w:val="00B331B0"/>
    <w:rsid w:val="00B34A21"/>
    <w:rsid w:val="00B35EC0"/>
    <w:rsid w:val="00B4090D"/>
    <w:rsid w:val="00B420D3"/>
    <w:rsid w:val="00B423FC"/>
    <w:rsid w:val="00B42610"/>
    <w:rsid w:val="00B43997"/>
    <w:rsid w:val="00B44314"/>
    <w:rsid w:val="00B44939"/>
    <w:rsid w:val="00B46796"/>
    <w:rsid w:val="00B52CC9"/>
    <w:rsid w:val="00B5598C"/>
    <w:rsid w:val="00B625B7"/>
    <w:rsid w:val="00B63BE5"/>
    <w:rsid w:val="00B649E0"/>
    <w:rsid w:val="00B66419"/>
    <w:rsid w:val="00B67AA7"/>
    <w:rsid w:val="00B73611"/>
    <w:rsid w:val="00B742D7"/>
    <w:rsid w:val="00B762A6"/>
    <w:rsid w:val="00B77946"/>
    <w:rsid w:val="00B77FF4"/>
    <w:rsid w:val="00B80190"/>
    <w:rsid w:val="00B81315"/>
    <w:rsid w:val="00B83A7D"/>
    <w:rsid w:val="00B84A55"/>
    <w:rsid w:val="00B90380"/>
    <w:rsid w:val="00B9371C"/>
    <w:rsid w:val="00B94F11"/>
    <w:rsid w:val="00BA2007"/>
    <w:rsid w:val="00BA4138"/>
    <w:rsid w:val="00BA55FB"/>
    <w:rsid w:val="00BB474E"/>
    <w:rsid w:val="00BB478A"/>
    <w:rsid w:val="00BB5890"/>
    <w:rsid w:val="00BB5C1E"/>
    <w:rsid w:val="00BC13CE"/>
    <w:rsid w:val="00BC2CBF"/>
    <w:rsid w:val="00BC5E7B"/>
    <w:rsid w:val="00BC6ADC"/>
    <w:rsid w:val="00BD0047"/>
    <w:rsid w:val="00BD6C1C"/>
    <w:rsid w:val="00BD7976"/>
    <w:rsid w:val="00BE1FA5"/>
    <w:rsid w:val="00BE2B13"/>
    <w:rsid w:val="00BE4D56"/>
    <w:rsid w:val="00BF0AD6"/>
    <w:rsid w:val="00BF15BF"/>
    <w:rsid w:val="00BF1ABF"/>
    <w:rsid w:val="00C01A96"/>
    <w:rsid w:val="00C02203"/>
    <w:rsid w:val="00C0232A"/>
    <w:rsid w:val="00C02422"/>
    <w:rsid w:val="00C0782F"/>
    <w:rsid w:val="00C07BD6"/>
    <w:rsid w:val="00C1109F"/>
    <w:rsid w:val="00C145D4"/>
    <w:rsid w:val="00C14819"/>
    <w:rsid w:val="00C171C1"/>
    <w:rsid w:val="00C20094"/>
    <w:rsid w:val="00C24CF1"/>
    <w:rsid w:val="00C262F3"/>
    <w:rsid w:val="00C27EA3"/>
    <w:rsid w:val="00C30BD5"/>
    <w:rsid w:val="00C30FEA"/>
    <w:rsid w:val="00C31CBF"/>
    <w:rsid w:val="00C35A5D"/>
    <w:rsid w:val="00C4117F"/>
    <w:rsid w:val="00C41962"/>
    <w:rsid w:val="00C423A2"/>
    <w:rsid w:val="00C42C1D"/>
    <w:rsid w:val="00C4557F"/>
    <w:rsid w:val="00C50946"/>
    <w:rsid w:val="00C5115B"/>
    <w:rsid w:val="00C52191"/>
    <w:rsid w:val="00C52F8C"/>
    <w:rsid w:val="00C56CD5"/>
    <w:rsid w:val="00C61A8C"/>
    <w:rsid w:val="00C63AF2"/>
    <w:rsid w:val="00C64094"/>
    <w:rsid w:val="00C64AB4"/>
    <w:rsid w:val="00C67CA5"/>
    <w:rsid w:val="00C67F93"/>
    <w:rsid w:val="00C7021F"/>
    <w:rsid w:val="00C71466"/>
    <w:rsid w:val="00C7400C"/>
    <w:rsid w:val="00C751DB"/>
    <w:rsid w:val="00C76772"/>
    <w:rsid w:val="00C828B6"/>
    <w:rsid w:val="00C84C38"/>
    <w:rsid w:val="00C87D0A"/>
    <w:rsid w:val="00C900F3"/>
    <w:rsid w:val="00C93327"/>
    <w:rsid w:val="00C93A9F"/>
    <w:rsid w:val="00C97926"/>
    <w:rsid w:val="00CA0C5F"/>
    <w:rsid w:val="00CA0C81"/>
    <w:rsid w:val="00CA1DA6"/>
    <w:rsid w:val="00CA3338"/>
    <w:rsid w:val="00CA3485"/>
    <w:rsid w:val="00CA3779"/>
    <w:rsid w:val="00CA3D60"/>
    <w:rsid w:val="00CA4255"/>
    <w:rsid w:val="00CA490D"/>
    <w:rsid w:val="00CA7191"/>
    <w:rsid w:val="00CB07A2"/>
    <w:rsid w:val="00CB6CEE"/>
    <w:rsid w:val="00CB78AF"/>
    <w:rsid w:val="00CC0002"/>
    <w:rsid w:val="00CC1F51"/>
    <w:rsid w:val="00CC3235"/>
    <w:rsid w:val="00CC40D5"/>
    <w:rsid w:val="00CC4109"/>
    <w:rsid w:val="00CC63E2"/>
    <w:rsid w:val="00CC6BFF"/>
    <w:rsid w:val="00CC78AA"/>
    <w:rsid w:val="00CD2971"/>
    <w:rsid w:val="00CD35B3"/>
    <w:rsid w:val="00CD4337"/>
    <w:rsid w:val="00CD63AB"/>
    <w:rsid w:val="00CE1706"/>
    <w:rsid w:val="00CE187D"/>
    <w:rsid w:val="00CE3FD3"/>
    <w:rsid w:val="00CE511E"/>
    <w:rsid w:val="00CE72A1"/>
    <w:rsid w:val="00CE72CB"/>
    <w:rsid w:val="00CE7DFA"/>
    <w:rsid w:val="00CF10AE"/>
    <w:rsid w:val="00CF194C"/>
    <w:rsid w:val="00CF2BFC"/>
    <w:rsid w:val="00CF31B7"/>
    <w:rsid w:val="00CF3659"/>
    <w:rsid w:val="00CF4A39"/>
    <w:rsid w:val="00CF6C66"/>
    <w:rsid w:val="00CF7C9A"/>
    <w:rsid w:val="00D00A0D"/>
    <w:rsid w:val="00D02364"/>
    <w:rsid w:val="00D0380C"/>
    <w:rsid w:val="00D045D8"/>
    <w:rsid w:val="00D0518E"/>
    <w:rsid w:val="00D109D6"/>
    <w:rsid w:val="00D10E1B"/>
    <w:rsid w:val="00D15CA1"/>
    <w:rsid w:val="00D173AB"/>
    <w:rsid w:val="00D17FA9"/>
    <w:rsid w:val="00D24CC7"/>
    <w:rsid w:val="00D27860"/>
    <w:rsid w:val="00D30916"/>
    <w:rsid w:val="00D310B3"/>
    <w:rsid w:val="00D327DA"/>
    <w:rsid w:val="00D33189"/>
    <w:rsid w:val="00D34D9F"/>
    <w:rsid w:val="00D35AA5"/>
    <w:rsid w:val="00D362F0"/>
    <w:rsid w:val="00D40CCB"/>
    <w:rsid w:val="00D40E9C"/>
    <w:rsid w:val="00D42322"/>
    <w:rsid w:val="00D42BF0"/>
    <w:rsid w:val="00D43308"/>
    <w:rsid w:val="00D44620"/>
    <w:rsid w:val="00D50290"/>
    <w:rsid w:val="00D52392"/>
    <w:rsid w:val="00D52DF3"/>
    <w:rsid w:val="00D578C8"/>
    <w:rsid w:val="00D60641"/>
    <w:rsid w:val="00D60F51"/>
    <w:rsid w:val="00D61524"/>
    <w:rsid w:val="00D6156F"/>
    <w:rsid w:val="00D61AA1"/>
    <w:rsid w:val="00D647FC"/>
    <w:rsid w:val="00D6794B"/>
    <w:rsid w:val="00D702C9"/>
    <w:rsid w:val="00D73A7C"/>
    <w:rsid w:val="00D75EA2"/>
    <w:rsid w:val="00D7628B"/>
    <w:rsid w:val="00D77660"/>
    <w:rsid w:val="00D81B3C"/>
    <w:rsid w:val="00D82330"/>
    <w:rsid w:val="00D82720"/>
    <w:rsid w:val="00D834D8"/>
    <w:rsid w:val="00D837B8"/>
    <w:rsid w:val="00D83961"/>
    <w:rsid w:val="00D84F74"/>
    <w:rsid w:val="00D87591"/>
    <w:rsid w:val="00D90453"/>
    <w:rsid w:val="00D91BB6"/>
    <w:rsid w:val="00D91CCD"/>
    <w:rsid w:val="00D96C9E"/>
    <w:rsid w:val="00D97F30"/>
    <w:rsid w:val="00DA1331"/>
    <w:rsid w:val="00DA2C87"/>
    <w:rsid w:val="00DA47BC"/>
    <w:rsid w:val="00DA7C3B"/>
    <w:rsid w:val="00DB15A5"/>
    <w:rsid w:val="00DB1802"/>
    <w:rsid w:val="00DB4953"/>
    <w:rsid w:val="00DB4970"/>
    <w:rsid w:val="00DB5DF0"/>
    <w:rsid w:val="00DB5E65"/>
    <w:rsid w:val="00DC2855"/>
    <w:rsid w:val="00DC3823"/>
    <w:rsid w:val="00DC6D71"/>
    <w:rsid w:val="00DC726A"/>
    <w:rsid w:val="00DD0B1F"/>
    <w:rsid w:val="00DD0DE5"/>
    <w:rsid w:val="00DE0DF0"/>
    <w:rsid w:val="00DE3459"/>
    <w:rsid w:val="00DF3E4A"/>
    <w:rsid w:val="00DF4384"/>
    <w:rsid w:val="00DF6FAA"/>
    <w:rsid w:val="00DF73CC"/>
    <w:rsid w:val="00E01D4A"/>
    <w:rsid w:val="00E0246A"/>
    <w:rsid w:val="00E05BC5"/>
    <w:rsid w:val="00E06BDB"/>
    <w:rsid w:val="00E107BA"/>
    <w:rsid w:val="00E1089C"/>
    <w:rsid w:val="00E21475"/>
    <w:rsid w:val="00E21B4A"/>
    <w:rsid w:val="00E22DF1"/>
    <w:rsid w:val="00E25ACD"/>
    <w:rsid w:val="00E26618"/>
    <w:rsid w:val="00E3002C"/>
    <w:rsid w:val="00E30396"/>
    <w:rsid w:val="00E309EE"/>
    <w:rsid w:val="00E31192"/>
    <w:rsid w:val="00E31D62"/>
    <w:rsid w:val="00E32DEB"/>
    <w:rsid w:val="00E3582B"/>
    <w:rsid w:val="00E36C5A"/>
    <w:rsid w:val="00E41C4E"/>
    <w:rsid w:val="00E43B63"/>
    <w:rsid w:val="00E43D09"/>
    <w:rsid w:val="00E43E31"/>
    <w:rsid w:val="00E455C7"/>
    <w:rsid w:val="00E45FBD"/>
    <w:rsid w:val="00E46853"/>
    <w:rsid w:val="00E476C6"/>
    <w:rsid w:val="00E50918"/>
    <w:rsid w:val="00E5112D"/>
    <w:rsid w:val="00E52558"/>
    <w:rsid w:val="00E527D4"/>
    <w:rsid w:val="00E52DFA"/>
    <w:rsid w:val="00E5392B"/>
    <w:rsid w:val="00E53C6C"/>
    <w:rsid w:val="00E53D7A"/>
    <w:rsid w:val="00E54261"/>
    <w:rsid w:val="00E55FE1"/>
    <w:rsid w:val="00E56C5E"/>
    <w:rsid w:val="00E573BA"/>
    <w:rsid w:val="00E600A3"/>
    <w:rsid w:val="00E65421"/>
    <w:rsid w:val="00E65F4C"/>
    <w:rsid w:val="00E67729"/>
    <w:rsid w:val="00E67E7D"/>
    <w:rsid w:val="00E70053"/>
    <w:rsid w:val="00E703EA"/>
    <w:rsid w:val="00E70D83"/>
    <w:rsid w:val="00E71514"/>
    <w:rsid w:val="00E72BB1"/>
    <w:rsid w:val="00E7327A"/>
    <w:rsid w:val="00E73892"/>
    <w:rsid w:val="00E73C5A"/>
    <w:rsid w:val="00E73CAC"/>
    <w:rsid w:val="00E75E9A"/>
    <w:rsid w:val="00E77582"/>
    <w:rsid w:val="00E77984"/>
    <w:rsid w:val="00E81053"/>
    <w:rsid w:val="00E828AE"/>
    <w:rsid w:val="00E82DEB"/>
    <w:rsid w:val="00E853A7"/>
    <w:rsid w:val="00E86902"/>
    <w:rsid w:val="00E9004B"/>
    <w:rsid w:val="00E90692"/>
    <w:rsid w:val="00E917DD"/>
    <w:rsid w:val="00E9236E"/>
    <w:rsid w:val="00E936DD"/>
    <w:rsid w:val="00EA07DE"/>
    <w:rsid w:val="00EA15DE"/>
    <w:rsid w:val="00EA3C1B"/>
    <w:rsid w:val="00EA48E9"/>
    <w:rsid w:val="00EA5F0B"/>
    <w:rsid w:val="00EA70F8"/>
    <w:rsid w:val="00EB1C01"/>
    <w:rsid w:val="00EB29E9"/>
    <w:rsid w:val="00EB5DCB"/>
    <w:rsid w:val="00EB5EC4"/>
    <w:rsid w:val="00EB65FC"/>
    <w:rsid w:val="00EC0230"/>
    <w:rsid w:val="00EC3CAB"/>
    <w:rsid w:val="00EC433F"/>
    <w:rsid w:val="00EC4A1B"/>
    <w:rsid w:val="00EC6272"/>
    <w:rsid w:val="00EC7E73"/>
    <w:rsid w:val="00ED132F"/>
    <w:rsid w:val="00ED1DBF"/>
    <w:rsid w:val="00ED23DF"/>
    <w:rsid w:val="00ED2B72"/>
    <w:rsid w:val="00ED46D7"/>
    <w:rsid w:val="00ED4BCE"/>
    <w:rsid w:val="00ED688A"/>
    <w:rsid w:val="00ED6AE3"/>
    <w:rsid w:val="00EE0B7A"/>
    <w:rsid w:val="00EE0CE3"/>
    <w:rsid w:val="00EE10CC"/>
    <w:rsid w:val="00EE5376"/>
    <w:rsid w:val="00EE61BB"/>
    <w:rsid w:val="00EE645D"/>
    <w:rsid w:val="00EE752B"/>
    <w:rsid w:val="00EF0B85"/>
    <w:rsid w:val="00EF25D3"/>
    <w:rsid w:val="00EF58D6"/>
    <w:rsid w:val="00EF60F6"/>
    <w:rsid w:val="00EF6B7E"/>
    <w:rsid w:val="00EF72CF"/>
    <w:rsid w:val="00F00622"/>
    <w:rsid w:val="00F01C84"/>
    <w:rsid w:val="00F028C3"/>
    <w:rsid w:val="00F0695B"/>
    <w:rsid w:val="00F06AE0"/>
    <w:rsid w:val="00F06D73"/>
    <w:rsid w:val="00F07015"/>
    <w:rsid w:val="00F073F3"/>
    <w:rsid w:val="00F10878"/>
    <w:rsid w:val="00F113E9"/>
    <w:rsid w:val="00F126B9"/>
    <w:rsid w:val="00F153E9"/>
    <w:rsid w:val="00F154D6"/>
    <w:rsid w:val="00F22281"/>
    <w:rsid w:val="00F25153"/>
    <w:rsid w:val="00F27E67"/>
    <w:rsid w:val="00F32329"/>
    <w:rsid w:val="00F33799"/>
    <w:rsid w:val="00F35405"/>
    <w:rsid w:val="00F35FE9"/>
    <w:rsid w:val="00F3676D"/>
    <w:rsid w:val="00F3795C"/>
    <w:rsid w:val="00F37BC6"/>
    <w:rsid w:val="00F42407"/>
    <w:rsid w:val="00F430CF"/>
    <w:rsid w:val="00F46C2A"/>
    <w:rsid w:val="00F5025E"/>
    <w:rsid w:val="00F52A3A"/>
    <w:rsid w:val="00F56B02"/>
    <w:rsid w:val="00F5771B"/>
    <w:rsid w:val="00F57E18"/>
    <w:rsid w:val="00F6263D"/>
    <w:rsid w:val="00F65F7A"/>
    <w:rsid w:val="00F6734A"/>
    <w:rsid w:val="00F74017"/>
    <w:rsid w:val="00F77F1A"/>
    <w:rsid w:val="00F82846"/>
    <w:rsid w:val="00F83061"/>
    <w:rsid w:val="00F842FF"/>
    <w:rsid w:val="00F848DF"/>
    <w:rsid w:val="00F8490C"/>
    <w:rsid w:val="00F8605C"/>
    <w:rsid w:val="00F86846"/>
    <w:rsid w:val="00F86A1D"/>
    <w:rsid w:val="00F87373"/>
    <w:rsid w:val="00F90A20"/>
    <w:rsid w:val="00F90EEE"/>
    <w:rsid w:val="00F91A73"/>
    <w:rsid w:val="00F950CB"/>
    <w:rsid w:val="00F957F6"/>
    <w:rsid w:val="00F95A3C"/>
    <w:rsid w:val="00F96C1D"/>
    <w:rsid w:val="00F97751"/>
    <w:rsid w:val="00FA00FB"/>
    <w:rsid w:val="00FA21DA"/>
    <w:rsid w:val="00FA396A"/>
    <w:rsid w:val="00FB05BF"/>
    <w:rsid w:val="00FB0808"/>
    <w:rsid w:val="00FB1743"/>
    <w:rsid w:val="00FB294A"/>
    <w:rsid w:val="00FB322C"/>
    <w:rsid w:val="00FB3382"/>
    <w:rsid w:val="00FB3501"/>
    <w:rsid w:val="00FB6018"/>
    <w:rsid w:val="00FB6B45"/>
    <w:rsid w:val="00FB6FA9"/>
    <w:rsid w:val="00FC0567"/>
    <w:rsid w:val="00FC0689"/>
    <w:rsid w:val="00FC0E48"/>
    <w:rsid w:val="00FC317A"/>
    <w:rsid w:val="00FC5CD8"/>
    <w:rsid w:val="00FC75CA"/>
    <w:rsid w:val="00FC766B"/>
    <w:rsid w:val="00FC7C28"/>
    <w:rsid w:val="00FD0389"/>
    <w:rsid w:val="00FD13BA"/>
    <w:rsid w:val="00FD3DA4"/>
    <w:rsid w:val="00FD4509"/>
    <w:rsid w:val="00FD5520"/>
    <w:rsid w:val="00FD5A28"/>
    <w:rsid w:val="00FD5AED"/>
    <w:rsid w:val="00FE079B"/>
    <w:rsid w:val="00FE22A1"/>
    <w:rsid w:val="00FE5D48"/>
    <w:rsid w:val="00FE727E"/>
    <w:rsid w:val="00FF2606"/>
    <w:rsid w:val="00FF3F3F"/>
    <w:rsid w:val="00FF4CCF"/>
    <w:rsid w:val="00FF57C0"/>
    <w:rsid w:val="00FF5D5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C3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35"/>
    <w:pPr>
      <w:widowControl w:val="0"/>
      <w:jc w:val="both"/>
    </w:pPr>
    <w:rPr>
      <w:kern w:val="2"/>
      <w:sz w:val="21"/>
      <w:szCs w:val="22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2D5"/>
    <w:pPr>
      <w:keepNext/>
      <w:widowControl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6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DB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DBF"/>
  </w:style>
  <w:style w:type="paragraph" w:styleId="Footer">
    <w:name w:val="footer"/>
    <w:basedOn w:val="Normal"/>
    <w:link w:val="FooterChar"/>
    <w:uiPriority w:val="99"/>
    <w:unhideWhenUsed/>
    <w:rsid w:val="00664DB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4DBF"/>
  </w:style>
  <w:style w:type="character" w:customStyle="1" w:styleId="Heading1Char">
    <w:name w:val="Heading 1 Char"/>
    <w:link w:val="Heading1"/>
    <w:uiPriority w:val="9"/>
    <w:rsid w:val="001022D5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9D27B4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C0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215C0"/>
    <w:rPr>
      <w:rFonts w:ascii="Tahoma" w:hAnsi="Tahoma" w:cs="Tahoma"/>
      <w:kern w:val="2"/>
      <w:sz w:val="16"/>
      <w:szCs w:val="16"/>
      <w:lang w:val="en-US" w:eastAsia="ja-JP"/>
    </w:rPr>
  </w:style>
  <w:style w:type="table" w:styleId="ColorfulGrid-Accent2">
    <w:name w:val="Colorful Grid Accent 2"/>
    <w:basedOn w:val="TableNormal"/>
    <w:uiPriority w:val="73"/>
    <w:rsid w:val="00F56B0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2">
    <w:name w:val="Light Shading Accent 2"/>
    <w:basedOn w:val="TableNormal"/>
    <w:uiPriority w:val="60"/>
    <w:rsid w:val="001E3F3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1E3F3C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1E3F3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Shading-Accent3">
    <w:name w:val="Light Shading Accent 3"/>
    <w:basedOn w:val="TableNormal"/>
    <w:uiPriority w:val="60"/>
    <w:rsid w:val="001E3F3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5B3EC2"/>
    <w:pPr>
      <w:snapToGrid w:val="0"/>
      <w:jc w:val="left"/>
    </w:pPr>
  </w:style>
  <w:style w:type="character" w:customStyle="1" w:styleId="EndnoteTextChar">
    <w:name w:val="Endnote Text Char"/>
    <w:link w:val="EndnoteText"/>
    <w:uiPriority w:val="99"/>
    <w:semiHidden/>
    <w:rsid w:val="005B3EC2"/>
    <w:rPr>
      <w:kern w:val="2"/>
      <w:sz w:val="21"/>
      <w:szCs w:val="22"/>
    </w:rPr>
  </w:style>
  <w:style w:type="character" w:styleId="EndnoteReference">
    <w:name w:val="endnote reference"/>
    <w:uiPriority w:val="99"/>
    <w:semiHidden/>
    <w:unhideWhenUsed/>
    <w:rsid w:val="005B3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C2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semiHidden/>
    <w:rsid w:val="005B3EC2"/>
    <w:rPr>
      <w:kern w:val="2"/>
      <w:sz w:val="21"/>
      <w:szCs w:val="22"/>
    </w:rPr>
  </w:style>
  <w:style w:type="character" w:styleId="FootnoteReference">
    <w:name w:val="footnote reference"/>
    <w:uiPriority w:val="99"/>
    <w:semiHidden/>
    <w:unhideWhenUsed/>
    <w:rsid w:val="005B3EC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C31C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CBF"/>
    <w:rPr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CBF"/>
    <w:rPr>
      <w:b/>
      <w:bCs/>
      <w:kern w:val="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C849-BF7A-1947-A17C-471AF2BB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1062</Words>
  <Characters>6060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Rebecca Arnold</cp:lastModifiedBy>
  <cp:revision>6</cp:revision>
  <cp:lastPrinted>2011-01-10T13:11:00Z</cp:lastPrinted>
  <dcterms:created xsi:type="dcterms:W3CDTF">2013-08-23T10:38:00Z</dcterms:created>
  <dcterms:modified xsi:type="dcterms:W3CDTF">2017-07-20T17:52:00Z</dcterms:modified>
</cp:coreProperties>
</file>